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BB1FFA" w:rsidTr="001118F8">
        <w:trPr>
          <w:trHeight w:val="10757"/>
        </w:trPr>
        <w:tc>
          <w:tcPr>
            <w:tcW w:w="5281" w:type="dxa"/>
          </w:tcPr>
          <w:p w:rsidR="00BB1FFA" w:rsidRPr="009611ED" w:rsidRDefault="0079699E">
            <w:pPr>
              <w:rPr>
                <w:b/>
              </w:rPr>
            </w:pPr>
            <w:r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A43725" wp14:editId="78E43D49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5645785</wp:posOffset>
                      </wp:positionV>
                      <wp:extent cx="3364230" cy="45085"/>
                      <wp:effectExtent l="0" t="0" r="26670" b="12065"/>
                      <wp:wrapNone/>
                      <wp:docPr id="2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23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99E" w:rsidRDefault="0079699E" w:rsidP="007969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57.15pt;margin-top:444.55pt;width:264.9pt;height: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" fillcolor="#002060">
                      <v:textbox>
                        <w:txbxContent>
                          <w:p w:rsidR="0079699E" w:rsidRDefault="0079699E" w:rsidP="0079699E"/>
                        </w:txbxContent>
                      </v:textbox>
                    </v:shape>
                  </w:pict>
                </mc:Fallback>
              </mc:AlternateContent>
            </w:r>
            <w:r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234BCC6" wp14:editId="5C3AC8C7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4150360</wp:posOffset>
                      </wp:positionV>
                      <wp:extent cx="3364230" cy="45085"/>
                      <wp:effectExtent l="0" t="0" r="26670" b="12065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23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99E" w:rsidRDefault="0079699E" w:rsidP="007969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7.45pt;margin-top:326.8pt;width:264.9pt;height: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" fillcolor="#002060">
                      <v:textbox>
                        <w:txbxContent>
                          <w:p w:rsidR="0079699E" w:rsidRDefault="0079699E" w:rsidP="0079699E"/>
                        </w:txbxContent>
                      </v:textbox>
                    </v:shape>
                  </w:pict>
                </mc:Fallback>
              </mc:AlternateContent>
            </w:r>
            <w:r w:rsidRPr="00454A3C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3553C2" wp14:editId="56DB0EAB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2729230</wp:posOffset>
                      </wp:positionV>
                      <wp:extent cx="3345180" cy="1685925"/>
                      <wp:effectExtent l="0" t="0" r="0" b="9525"/>
                      <wp:wrapNone/>
                      <wp:docPr id="9223" name="CasellaDi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180" cy="168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A3C" w:rsidRPr="0079699E" w:rsidRDefault="005B3EA2" w:rsidP="00454A3C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proofErr w:type="spellStart"/>
                                  <w:r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Partnerji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: LP – Università degli Studi di Trieste, PP1 –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Kemijski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Inštitut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Ljubljana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, PP1 –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Kemijski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Inštitut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Ljubljana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, PP2 – Scuola Internazionale Superiore di Studi Avanzati, PP3 –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Univerza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v Novi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Gorici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, PP4 – Università di Ferrara, PP5 – Treviso Tecnologia, PP6 –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Splošna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Bolnišnica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Dr.</w:t>
                                  </w:r>
                                  <w:proofErr w:type="gram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Franca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Derganca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, PP7 – Università Ca’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Foscari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di Venezia, PP8 – Università di Udine, PP9 – IRCCS Burlo Garofalo, PP10 –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Zavod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Republike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Slovenije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Za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Transfuzijsko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Medicino, PP11 –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Ortopedska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Bolnišnica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Valdoltra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, PP12 –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Univerza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na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Primorskem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-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Fakulteta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za Vede o </w:t>
                                  </w:r>
                                  <w:proofErr w:type="spellStart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Zdravju</w:t>
                                  </w:r>
                                  <w:proofErr w:type="spellEnd"/>
                                  <w:r w:rsidR="00454A3C"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9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DiTesto 13" o:spid="_x0000_s1028" type="#_x0000_t202" style="position:absolute;margin-left:257.4pt;margin-top:214.9pt;width:263.4pt;height:1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" filled="f" stroked="f">
                      <v:textbox>
                        <w:txbxContent>
                          <w:p w:rsidR="00454A3C" w:rsidRPr="0079699E" w:rsidRDefault="005B3EA2" w:rsidP="00454A3C">
                            <w:pPr>
                              <w:pStyle w:val="Navadensplet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spellStart"/>
                            <w:r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Partnerji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: LP – Università degli Studi di Trieste, PP1 –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Kemijski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Inštitut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Ljubljana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, PP1 –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Kemijski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Inštitut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Ljubljana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, PP2 – Scuola Internazionale Superiore di Studi Avanzati, PP3 –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Univerza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v Novi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Gorici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, PP4 – Università di Ferrara, PP5 – Treviso Tecnologia, PP6 –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Splošna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Bolnišnica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Dr.</w:t>
                            </w:r>
                            <w:proofErr w:type="gram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Franca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Derganca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, PP7 – Università Ca’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Foscari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di Venezia, PP8 – Università di Udine, PP9 – IRCCS Burlo Garofalo, PP10 –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Zavod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Republike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Slovenije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Transfuzijsko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Medicino, PP11 –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Ortopedska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Bolnišnica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Valdoltra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, PP12 –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Univerza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na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Primorskem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-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Fakulteta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za Vede o </w:t>
                            </w:r>
                            <w:proofErr w:type="spellStart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Zdravju</w:t>
                            </w:r>
                            <w:proofErr w:type="spellEnd"/>
                            <w:r w:rsidR="00454A3C"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9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6DF" w:rsidRPr="00454A3C">
              <w:rPr>
                <w:noProof/>
                <w:lang w:eastAsia="sl-SI"/>
              </w:rPr>
              <w:drawing>
                <wp:anchor distT="0" distB="0" distL="114300" distR="114300" simplePos="0" relativeHeight="251750400" behindDoc="0" locked="0" layoutInCell="1" allowOverlap="1" wp14:anchorId="2CCEA41E" wp14:editId="0E7ADF4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1833245</wp:posOffset>
                  </wp:positionV>
                  <wp:extent cx="2733675" cy="857250"/>
                  <wp:effectExtent l="0" t="0" r="9525" b="0"/>
                  <wp:wrapNone/>
                  <wp:docPr id="14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3EA2" w:rsidRPr="009611ED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D3779D" wp14:editId="3DA081F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4338955</wp:posOffset>
                      </wp:positionV>
                      <wp:extent cx="3336290" cy="2440305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2440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8F1" w:rsidRPr="00080B8F" w:rsidRDefault="001118F8" w:rsidP="00C458F1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 xml:space="preserve">IZHODIŠČNO STANJE </w:t>
                                  </w:r>
                                  <w:r w:rsidRP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· </w:t>
                                  </w:r>
                                  <w:r w:rsidR="00080B8F" w:rsidRP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Program čezmejnega sodelovanja deluje na področju, kjer </w:t>
                                  </w:r>
                                  <w:r w:rsid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imajo ljudje</w:t>
                                  </w:r>
                                  <w:r w:rsidR="00C458F1" w:rsidRP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visoko kvaliteto življenja in dosega</w:t>
                                  </w:r>
                                  <w:r w:rsid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jo</w:t>
                                  </w:r>
                                  <w:r w:rsidR="00C458F1" w:rsidRP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zavidljivo življenjsko dobo. </w:t>
                                  </w:r>
                                  <w:r w:rsidR="009E364A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Posebno</w:t>
                                  </w:r>
                                  <w:r w:rsidR="00C458F1" w:rsidRP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v zadnjih desetletjih življenja</w:t>
                                  </w:r>
                                  <w:r w:rsidR="009E364A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so </w:t>
                                  </w:r>
                                  <w:r w:rsidR="00C458F1" w:rsidRP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potrebe po zdravstveni negi in pomoči povečane. Zato je potrebno tehnike na področju preventive, zgodnje diagnostike in zdravljenja kroničnih bolezni, značilnih</w:t>
                                  </w:r>
                                  <w:r w:rsidR="009E364A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za starost, neprestano izboljševa</w:t>
                                  </w:r>
                                  <w:r w:rsidR="00C458F1" w:rsidRPr="00080B8F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ti ·</w:t>
                                  </w:r>
                                </w:p>
                                <w:p w:rsidR="00034646" w:rsidRPr="001118F8" w:rsidRDefault="001118F8" w:rsidP="000346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REŠITVE/</w:t>
                                  </w:r>
                                  <w:r w:rsidR="00034646" w:rsidRPr="001118F8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CILJI</w:t>
                                  </w:r>
                                  <w:r w:rsidR="00034646"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· Cilj projekta </w:t>
                                  </w:r>
                                  <w:r w:rsidR="009E364A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Trans2Care je vzp</w:t>
                                  </w:r>
                                  <w:r w:rsidR="00034646"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ostaviti trajno čezmejno organizacijsko</w:t>
                                  </w:r>
                                  <w:r w:rsidR="009E364A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034646"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strukturo, ki se zavzema za </w:t>
                                  </w:r>
                                  <w:r w:rsidR="009E364A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stalen</w:t>
                                  </w:r>
                                  <w:r w:rsidR="00034646"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razvoj novih praks in biotehnoloških proizvodov za bolj učinkovito odkrivanje in zdravljenje </w:t>
                                  </w:r>
                                  <w:proofErr w:type="spellStart"/>
                                  <w:r w:rsidR="00034646"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nevrodegenerativnih</w:t>
                                  </w:r>
                                  <w:proofErr w:type="spellEnd"/>
                                  <w:r w:rsidR="00034646"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, kardiovaskularnih, ortopedskih in rakavih obolenj ·</w:t>
                                  </w:r>
                                </w:p>
                                <w:p w:rsidR="00F467C4" w:rsidRPr="001118F8" w:rsidRDefault="00034646" w:rsidP="000346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C458F1"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 </w:t>
                                  </w:r>
                                </w:p>
                                <w:p w:rsidR="00034646" w:rsidRPr="001118F8" w:rsidRDefault="00034646" w:rsidP="0003464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-5.1pt;margin-top:341.65pt;width:262.7pt;height:19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" filled="f" stroked="f">
                      <v:textbox>
                        <w:txbxContent>
                          <w:p w:rsidR="00C458F1" w:rsidRPr="00080B8F" w:rsidRDefault="001118F8" w:rsidP="00C458F1">
                            <w:pPr>
                              <w:jc w:val="both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IZHODIŠČNO STANJE </w:t>
                            </w:r>
                            <w:r w:rsidRP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· </w:t>
                            </w:r>
                            <w:r w:rsidR="00080B8F" w:rsidRP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Program čezmejnega sodelovanja deluje na področju, kjer </w:t>
                            </w:r>
                            <w:r w:rsid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imajo ljudje</w:t>
                            </w:r>
                            <w:r w:rsidR="00C458F1" w:rsidRP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visoko kvaliteto življenja in dosega</w:t>
                            </w:r>
                            <w:r w:rsid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jo</w:t>
                            </w:r>
                            <w:r w:rsidR="00C458F1" w:rsidRP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zavidljivo življenjsko dobo. </w:t>
                            </w:r>
                            <w:r w:rsidR="009E364A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Posebno</w:t>
                            </w:r>
                            <w:r w:rsidR="00C458F1" w:rsidRP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v zadnjih desetletjih življenja</w:t>
                            </w:r>
                            <w:r w:rsidR="009E364A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so </w:t>
                            </w:r>
                            <w:r w:rsidR="00C458F1" w:rsidRP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potrebe po zdravstveni negi in pomoči povečane. Zato je potrebno tehnike na področju preventive, zgodnje diagnostike in zdravljenja kroničnih bolezni, značilnih</w:t>
                            </w:r>
                            <w:r w:rsidR="009E364A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za starost, neprestano izboljševa</w:t>
                            </w:r>
                            <w:r w:rsidR="00C458F1" w:rsidRPr="00080B8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ti ·</w:t>
                            </w:r>
                          </w:p>
                          <w:p w:rsidR="00034646" w:rsidRPr="001118F8" w:rsidRDefault="001118F8" w:rsidP="0003464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REŠITVE/</w:t>
                            </w:r>
                            <w:r w:rsidR="00034646" w:rsidRPr="001118F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CILJI</w:t>
                            </w:r>
                            <w:r w:rsidR="00034646"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· Cilj projekta </w:t>
                            </w:r>
                            <w:r w:rsidR="009E364A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Trans2Care je vzp</w:t>
                            </w:r>
                            <w:r w:rsidR="00034646"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ostaviti trajno čezmejno organizacijsko</w:t>
                            </w:r>
                            <w:r w:rsidR="009E364A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r w:rsidR="00034646"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strukturo, ki se zavzema za </w:t>
                            </w:r>
                            <w:r w:rsidR="009E364A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stalen</w:t>
                            </w:r>
                            <w:r w:rsidR="00034646"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razvoj novih praks in biotehnoloških proizvodov za bolj učinkovito odkrivanje in zdravljenje </w:t>
                            </w:r>
                            <w:proofErr w:type="spellStart"/>
                            <w:r w:rsidR="00034646"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nevrodegenerativnih</w:t>
                            </w:r>
                            <w:proofErr w:type="spellEnd"/>
                            <w:r w:rsidR="00034646"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, kardiovaskularnih, ortopedskih in rakavih obolenj ·</w:t>
                            </w:r>
                          </w:p>
                          <w:p w:rsidR="00F467C4" w:rsidRPr="001118F8" w:rsidRDefault="00034646" w:rsidP="0003464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r w:rsidR="00C458F1"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034646" w:rsidRPr="001118F8" w:rsidRDefault="00034646" w:rsidP="0003464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B6B" w:rsidRPr="00454A3C">
              <w:rPr>
                <w:noProof/>
                <w:lang w:eastAsia="sl-SI"/>
              </w:rPr>
              <w:drawing>
                <wp:anchor distT="0" distB="0" distL="114300" distR="114300" simplePos="0" relativeHeight="251700224" behindDoc="0" locked="0" layoutInCell="1" allowOverlap="1" wp14:anchorId="51A61ECB" wp14:editId="6CF8319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1548130</wp:posOffset>
                  </wp:positionV>
                  <wp:extent cx="981075" cy="247650"/>
                  <wp:effectExtent l="0" t="0" r="9525" b="0"/>
                  <wp:wrapNone/>
                  <wp:docPr id="21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8F8" w:rsidRPr="00454A3C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0892E0D2" wp14:editId="05C79AE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3118126</wp:posOffset>
                  </wp:positionV>
                  <wp:extent cx="2993366" cy="966159"/>
                  <wp:effectExtent l="0" t="0" r="0" b="5715"/>
                  <wp:wrapNone/>
                  <wp:docPr id="17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66" cy="96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8F8" w:rsidRPr="009611ED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58E55C0" wp14:editId="507C8BA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2747645</wp:posOffset>
                      </wp:positionV>
                      <wp:extent cx="3336290" cy="4079875"/>
                      <wp:effectExtent l="0" t="0" r="16510" b="15875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407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8F1" w:rsidRDefault="00C458F1" w:rsidP="00C458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3pt;margin-top:216.35pt;width:262.7pt;height:32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" fillcolor="#002060">
                      <v:textbox>
                        <w:txbxContent>
                          <w:p w:rsidR="00C458F1" w:rsidRDefault="00C458F1" w:rsidP="00C458F1"/>
                        </w:txbxContent>
                      </v:textbox>
                    </v:shape>
                  </w:pict>
                </mc:Fallback>
              </mc:AlternateContent>
            </w:r>
            <w:r w:rsidR="009F712A"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075F63" wp14:editId="16E33641">
                      <wp:simplePos x="0" y="0"/>
                      <wp:positionH relativeFrom="column">
                        <wp:posOffset>-66747</wp:posOffset>
                      </wp:positionH>
                      <wp:positionV relativeFrom="paragraph">
                        <wp:posOffset>1505537</wp:posOffset>
                      </wp:positionV>
                      <wp:extent cx="3336925" cy="327804"/>
                      <wp:effectExtent l="0" t="0" r="15875" b="15240"/>
                      <wp:wrapNone/>
                      <wp:docPr id="2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925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6EF" w:rsidRDefault="004056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25pt;margin-top:118.55pt;width:262.75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" fillcolor="#002060">
                      <v:textbox>
                        <w:txbxContent>
                          <w:p w:rsidR="004056EF" w:rsidRDefault="004056EF"/>
                        </w:txbxContent>
                      </v:textbox>
                    </v:shape>
                  </w:pict>
                </mc:Fallback>
              </mc:AlternateContent>
            </w:r>
            <w:r w:rsidR="001A72D7" w:rsidRPr="001A72D7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A51490" wp14:editId="49128D96">
                      <wp:simplePos x="0" y="0"/>
                      <wp:positionH relativeFrom="column">
                        <wp:posOffset>-66747</wp:posOffset>
                      </wp:positionH>
                      <wp:positionV relativeFrom="paragraph">
                        <wp:posOffset>-4086</wp:posOffset>
                      </wp:positionV>
                      <wp:extent cx="3336877" cy="1535502"/>
                      <wp:effectExtent l="0" t="0" r="0" b="0"/>
                      <wp:wrapNone/>
                      <wp:docPr id="1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877" cy="15355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2D7" w:rsidRDefault="001A72D7" w:rsidP="001118F8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PROGRAMSKA ORGANIZACIJA DOGODKA</w:t>
                                  </w:r>
                                  <w:r w:rsidR="002001B4"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5B3EA2" w:rsidRPr="005B3EA2" w:rsidRDefault="005B3EA2" w:rsidP="001118F8">
                                  <w:pPr>
                                    <w:spacing w:after="0" w:line="360" w:lineRule="auto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Pr="005B3EA2" w:rsidRDefault="001A72D7" w:rsidP="001118F8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dr. Ingrid </w:t>
                                  </w:r>
                                  <w:r w:rsidR="00FB70A0"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Milošev, univ.dipl.inž.</w:t>
                                  </w:r>
                                </w:p>
                                <w:p w:rsidR="001A72D7" w:rsidRPr="005B3EA2" w:rsidRDefault="001A72D7" w:rsidP="001118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Pr="005B3EA2" w:rsidRDefault="001A72D7" w:rsidP="00080B8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Vesna Levašič, dr.med.</w:t>
                                  </w:r>
                                </w:p>
                                <w:p w:rsidR="001A72D7" w:rsidRPr="005B3EA2" w:rsidRDefault="001A72D7" w:rsidP="001118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Pr="005B3EA2" w:rsidRDefault="001A72D7" w:rsidP="001118F8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dr. Franja Šulek, </w:t>
                                  </w:r>
                                  <w:bookmarkStart w:id="0" w:name="OLE_LINK1"/>
                                  <w:bookmarkStart w:id="1" w:name="OLE_LINK2"/>
                                  <w:r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univ.dipl.inž.</w:t>
                                  </w:r>
                                  <w:bookmarkEnd w:id="0"/>
                                  <w:bookmarkEnd w:id="1"/>
                                </w:p>
                                <w:p w:rsidR="001A72D7" w:rsidRPr="005B3EA2" w:rsidRDefault="001A72D7" w:rsidP="001118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Pr="005B3EA2" w:rsidRDefault="001A72D7" w:rsidP="00080B8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Mir</w:t>
                                  </w:r>
                                  <w:r w:rsidR="004056EF"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 Š</w:t>
                                  </w:r>
                                  <w:r w:rsidRPr="005B3EA2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avora, univ.dipl.soc., dipl.m.s.,</w:t>
                                  </w:r>
                                </w:p>
                                <w:p w:rsidR="001A72D7" w:rsidRPr="001118F8" w:rsidRDefault="001A72D7" w:rsidP="001118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A72D7" w:rsidRDefault="001A72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5pt;margin-top:-.3pt;width:262.75pt;height:1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" filled="f" stroked="f">
                      <v:textbox>
                        <w:txbxContent>
                          <w:p w:rsidR="001A72D7" w:rsidRDefault="001A72D7" w:rsidP="001118F8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PROGRAMSKA ORGANIZACIJA DOGODKA</w:t>
                            </w:r>
                            <w:r w:rsidR="002001B4"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5B3EA2" w:rsidRPr="005B3EA2" w:rsidRDefault="005B3EA2" w:rsidP="001118F8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Pr="005B3EA2" w:rsidRDefault="001A72D7" w:rsidP="001118F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dr. Ingrid </w:t>
                            </w:r>
                            <w:r w:rsidR="00FB70A0"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Milošev, univ.dipl.inž.</w:t>
                            </w:r>
                          </w:p>
                          <w:p w:rsidR="001A72D7" w:rsidRPr="005B3EA2" w:rsidRDefault="001A72D7" w:rsidP="001118F8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Pr="005B3EA2" w:rsidRDefault="001A72D7" w:rsidP="00080B8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Vesna Levašič, dr.med.</w:t>
                            </w:r>
                          </w:p>
                          <w:p w:rsidR="001A72D7" w:rsidRPr="005B3EA2" w:rsidRDefault="001A72D7" w:rsidP="001118F8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Pr="005B3EA2" w:rsidRDefault="001A72D7" w:rsidP="001118F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dr. Franja Šulek, </w:t>
                            </w:r>
                            <w:bookmarkStart w:id="2" w:name="OLE_LINK1"/>
                            <w:bookmarkStart w:id="3" w:name="OLE_LINK2"/>
                            <w:r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univ.dipl.inž.</w:t>
                            </w:r>
                            <w:bookmarkEnd w:id="2"/>
                            <w:bookmarkEnd w:id="3"/>
                          </w:p>
                          <w:p w:rsidR="001A72D7" w:rsidRPr="005B3EA2" w:rsidRDefault="001A72D7" w:rsidP="001118F8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Pr="005B3EA2" w:rsidRDefault="001A72D7" w:rsidP="00080B8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Mir</w:t>
                            </w:r>
                            <w:r w:rsidR="004056EF"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 Š</w:t>
                            </w:r>
                            <w:r w:rsidRPr="005B3EA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avora, univ.dipl.soc., dipl.m.s.,</w:t>
                            </w:r>
                          </w:p>
                          <w:p w:rsidR="001A72D7" w:rsidRPr="001118F8" w:rsidRDefault="001A72D7" w:rsidP="001118F8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A72D7" w:rsidRDefault="001A72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1" w:type="dxa"/>
          </w:tcPr>
          <w:p w:rsidR="00454A3C" w:rsidRDefault="00237A0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CE92F3" wp14:editId="7AE85DD9">
                      <wp:simplePos x="0" y="0"/>
                      <wp:positionH relativeFrom="column">
                        <wp:posOffset>-64506</wp:posOffset>
                      </wp:positionH>
                      <wp:positionV relativeFrom="paragraph">
                        <wp:posOffset>-4086</wp:posOffset>
                      </wp:positionV>
                      <wp:extent cx="3346402" cy="2734574"/>
                      <wp:effectExtent l="0" t="0" r="6985" b="889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02" cy="2734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A07" w:rsidRPr="001118F8" w:rsidRDefault="009611ED" w:rsidP="009611ED">
                                  <w:pPr>
                                    <w:jc w:val="both"/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PRIČAKOVANI REZULTATI</w:t>
                                  </w:r>
                                  <w:r w:rsidR="001118F8"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· 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TRANS2CARE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razpolaga z zadostnimi infrastrukturnimi zmožnostmi, človeškimi viri in znanjem za </w:t>
                                  </w:r>
                                  <w:r w:rsidR="00F83674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uvajanje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inovacij v biomedicini. Uresničeni bodo trije glavni cilji. Na </w:t>
                                  </w:r>
                                  <w:r w:rsidR="00FB70A0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osebnem 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nivoju bodo </w:t>
                                  </w:r>
                                  <w:r w:rsidR="00FB70A0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posamezniki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FB70A0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deležni izboljšanja zdravstvenega stanja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. Na družbenem nivoju bo </w:t>
                                  </w:r>
                                  <w:r w:rsidR="00FB70A0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projekt doprinesel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k varčevanju v zdravstvenem sektorju. Navsezadnje bo prodor novih storitev in biotehnoloških </w:t>
                                  </w:r>
                                  <w:r w:rsidR="00FB70A0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izdelkov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vzpodbudil</w:t>
                                  </w:r>
                                  <w:proofErr w:type="spellEnd"/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razvoj novih poslovnih </w:t>
                                  </w:r>
                                  <w:r w:rsidR="00FB70A0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>pobud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  <w:t xml:space="preserve"> na biotehničnem področju in tako povečal obseg zaposlovanja visoko usposobljenega kadra. Vsa ta gonilna sila, sedanja in prihodnja, je združena v projektu 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1pt;margin-top:-.3pt;width:263.5pt;height:2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" fillcolor="#002060" stroked="f">
                      <v:textbox>
                        <w:txbxContent>
                          <w:p w:rsidR="00237A07" w:rsidRPr="001118F8" w:rsidRDefault="009611ED" w:rsidP="009611ED">
                            <w:pPr>
                              <w:jc w:val="both"/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PRIČAKOVANI REZULTATI</w:t>
                            </w:r>
                            <w:r w:rsidR="001118F8"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· </w:t>
                            </w:r>
                            <w:r w:rsidRPr="001118F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TRANS2CARE</w:t>
                            </w: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razpolaga z zadostnimi infrastrukturnimi zmožnostmi, človeškimi viri in znanjem za </w:t>
                            </w:r>
                            <w:r w:rsidR="00F8367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uvajanje</w:t>
                            </w: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inovacij v biomedicini. Uresničeni bodo trije glavni cilji. Na </w:t>
                            </w:r>
                            <w:r w:rsidR="00FB70A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osebnem </w:t>
                            </w: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nivoju bodo </w:t>
                            </w:r>
                            <w:r w:rsidR="00FB70A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posamezniki</w:t>
                            </w: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r w:rsidR="00FB70A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deležni izboljšanja zdravstvenega stanja</w:t>
                            </w: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. Na družbenem nivoju bo </w:t>
                            </w:r>
                            <w:r w:rsidR="00FB70A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projekt doprinesel</w:t>
                            </w: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k varčevanju v zdravstvenem sektorju. Navsezadnje bo prodor novih storitev in biotehnoloških </w:t>
                            </w:r>
                            <w:r w:rsidR="00FB70A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izdelkov</w:t>
                            </w: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vzpodbudil</w:t>
                            </w:r>
                            <w:proofErr w:type="spellEnd"/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razvoj novih poslovnih </w:t>
                            </w:r>
                            <w:r w:rsidR="00FB70A0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pobud</w:t>
                            </w:r>
                            <w:r w:rsidRPr="001118F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na biotehničnem področju in tako povečal obseg zaposlovanja visoko usposobljenega kadra. Vsa ta gonilna sila, sedanja in prihodnja, je združena v projektu 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A3C" w:rsidRDefault="00454A3C"/>
          <w:p w:rsidR="00BB1FFA" w:rsidRDefault="00BB1FFA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454A3C"/>
          <w:p w:rsidR="00454A3C" w:rsidRDefault="00F83674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654B6A" wp14:editId="2C0AE578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101600</wp:posOffset>
                      </wp:positionV>
                      <wp:extent cx="2371725" cy="1403985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9C9" w:rsidRPr="00F87502" w:rsidRDefault="00F83674" w:rsidP="00F875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Vodja projekta (</w:t>
                                  </w:r>
                                  <w:r w:rsidR="004829C9" w:rsidRP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T</w:t>
                                  </w:r>
                                  <w:r w:rsid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 xml:space="preserve">eam </w:t>
                                  </w:r>
                                  <w:proofErr w:type="spellStart"/>
                                  <w:r w:rsid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Manager</w:t>
                                  </w:r>
                                  <w:proofErr w:type="spellEnd"/>
                                  <w:r w:rsid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829C9" w:rsidRP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PP11</w:t>
                                  </w:r>
                                  <w:r w:rsidRP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)</w:t>
                                  </w:r>
                                  <w:r w:rsid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4829C9" w:rsidRP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DR. INGRID MILOŠEV</w:t>
                                  </w:r>
                                </w:p>
                                <w:p w:rsidR="004829C9" w:rsidRPr="00F87502" w:rsidRDefault="004829C9" w:rsidP="00F8750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87502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Ingrid.Milosev@ob-valdoltra.si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1.55pt;margin-top:8pt;width:186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" filled="f" stroked="f">
                      <v:textbox style="mso-fit-shape-to-text:t">
                        <w:txbxContent>
                          <w:p w:rsidR="004829C9" w:rsidRPr="00F87502" w:rsidRDefault="00F83674" w:rsidP="00F8750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Vodja projekta (</w:t>
                            </w:r>
                            <w:r w:rsidR="004829C9" w:rsidRP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eam </w:t>
                            </w:r>
                            <w:proofErr w:type="spellStart"/>
                            <w:r w:rsid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Manager</w:t>
                            </w:r>
                            <w:proofErr w:type="spellEnd"/>
                            <w:r w:rsid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829C9" w:rsidRP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PP11</w:t>
                            </w:r>
                            <w:r w:rsidRP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)</w:t>
                            </w:r>
                            <w:r w:rsid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829C9" w:rsidRP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DR. INGRID MILOŠEV</w:t>
                            </w:r>
                          </w:p>
                          <w:p w:rsidR="004829C9" w:rsidRPr="00F87502" w:rsidRDefault="004829C9" w:rsidP="00F8750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8750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Ingrid.Milosev@ob-valdoltra.si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A3C" w:rsidRDefault="00454A3C"/>
          <w:p w:rsidR="00FE482F" w:rsidRDefault="00FE482F"/>
          <w:p w:rsidR="00454A3C" w:rsidRPr="00454A3C" w:rsidRDefault="007969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66800377" wp14:editId="5811C8C4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3895725</wp:posOffset>
                  </wp:positionV>
                  <wp:extent cx="3085465" cy="247650"/>
                  <wp:effectExtent l="0" t="0" r="635" b="0"/>
                  <wp:wrapNone/>
                  <wp:docPr id="11" name="Picture 12" descr="Logo ITA e MGRT_sl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Picture 12" descr="Logo ITA e MGRT_sl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4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4A3C">
              <w:rPr>
                <w:rFonts w:ascii="Arial Narrow" w:hAnsi="Arial Narrow"/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68265F42" wp14:editId="23214E74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3594100</wp:posOffset>
                  </wp:positionV>
                  <wp:extent cx="1767840" cy="151765"/>
                  <wp:effectExtent l="0" t="0" r="3810" b="635"/>
                  <wp:wrapNone/>
                  <wp:docPr id="10" name="Immagine 14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Immagine 14" descr="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4A3C">
              <w:rPr>
                <w:rFonts w:ascii="Arial Narrow" w:hAnsi="Arial Narrow"/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4FCB8C0F" wp14:editId="4EC9061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3184525</wp:posOffset>
                  </wp:positionV>
                  <wp:extent cx="606425" cy="606425"/>
                  <wp:effectExtent l="0" t="0" r="3175" b="3175"/>
                  <wp:wrapNone/>
                  <wp:docPr id="8" name="Immagine 15" descr="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Immagine 15" descr="qrcod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57C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FACC97" wp14:editId="00876D7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1695450</wp:posOffset>
                      </wp:positionV>
                      <wp:extent cx="3345815" cy="1489075"/>
                      <wp:effectExtent l="0" t="0" r="0" b="0"/>
                      <wp:wrapNone/>
                      <wp:docPr id="9219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815" cy="148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57C" w:rsidRPr="0079699E" w:rsidRDefault="00CA457C" w:rsidP="00CA457C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Progetto Rete Transregionale per l’innovazione </w:t>
                                  </w:r>
                                  <w:proofErr w:type="gramStart"/>
                                  <w:r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>ed</w:t>
                                  </w:r>
                                  <w:proofErr w:type="gramEnd"/>
                                  <w:r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20"/>
                                      <w:vertAlign w:val="superscript"/>
                                      <w:lang w:val="it-IT"/>
                                    </w:rPr>
                                    <w:t xml:space="preserve"> il Trasferimento Tecnologico per il Miglioramento della Sanità finanziato nell’ambito del Programma per la Cooperazione Transfrontaliera Italia-Slovenia 2007-2013, dal Fondo europeo di sviluppo regionale e dai fondi nazionali.</w:t>
                                  </w:r>
                                </w:p>
                                <w:p w:rsidR="00CA457C" w:rsidRPr="0079699E" w:rsidRDefault="00CA457C" w:rsidP="00CA457C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Projekt </w:t>
                                  </w:r>
                                  <w:proofErr w:type="spellStart"/>
                                  <w:r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Transregionalno</w:t>
                                  </w:r>
                                  <w:proofErr w:type="spellEnd"/>
                                  <w:r w:rsidRPr="0079699E">
                                    <w:rPr>
                                      <w:rFonts w:ascii="Trebuchet MS" w:eastAsia="MS PGothic" w:hAnsi="Trebuchet MS" w:cstheme="minorBidi"/>
                                      <w:b/>
                                      <w:color w:val="000000" w:themeColor="text1"/>
                                      <w:kern w:val="24"/>
                                      <w:position w:val="8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omrežje za inovacijo in prenos tehnološkega znanja za izboljšanje zdravstva sofinancirana v okviru Programa čezmejnega sodelovanja Slovenija-Italija 2007-2013 iz sredstev Evropskega sklada za regionalni razvoj in nacionalnih sredstev.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35" style="position:absolute;margin-left:-5.15pt;margin-top:133.5pt;width:263.45pt;height:1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" filled="f" stroked="f">
                      <v:textbox>
                        <w:txbxContent>
                          <w:p w:rsidR="00CA457C" w:rsidRPr="0079699E" w:rsidRDefault="00CA457C" w:rsidP="00CA457C">
                            <w:pPr>
                              <w:pStyle w:val="Navadensplet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Progetto Rete Transregionale per l’innovazione </w:t>
                            </w:r>
                            <w:proofErr w:type="gramStart"/>
                            <w:r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>ed</w:t>
                            </w:r>
                            <w:proofErr w:type="gramEnd"/>
                            <w:r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  <w:lang w:val="it-IT"/>
                              </w:rPr>
                              <w:t xml:space="preserve"> il Trasferimento Tecnologico per il Miglioramento della Sanità finanziato nell’ambito del Programma per la Cooperazione Transfrontaliera Italia-Slovenia 2007-2013, dal Fondo europeo di sviluppo regionale e dai fondi nazionali.</w:t>
                            </w:r>
                          </w:p>
                          <w:p w:rsidR="00CA457C" w:rsidRPr="0079699E" w:rsidRDefault="00CA457C" w:rsidP="00CA457C">
                            <w:pPr>
                              <w:pStyle w:val="Navadensplet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 xml:space="preserve">Projekt </w:t>
                            </w:r>
                            <w:proofErr w:type="spellStart"/>
                            <w:r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Transregionalno</w:t>
                            </w:r>
                            <w:proofErr w:type="spellEnd"/>
                            <w:r w:rsidRPr="0079699E">
                              <w:rPr>
                                <w:rFonts w:ascii="Trebuchet MS" w:eastAsia="MS PGothic" w:hAnsi="Trebuchet MS" w:cstheme="minorBidi"/>
                                <w:b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 xml:space="preserve"> omrežje za inovacijo in prenos tehnološkega znanja za izboljšanje zdravstva sofinancirana v okviru Programa čezmejnega sodelovanja Slovenija-Italija 2007-2013 iz sredstev Evropskega sklada za regionalni razvoj in nacionalnih sredstev.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82" w:type="dxa"/>
          </w:tcPr>
          <w:p w:rsidR="009A038F" w:rsidRDefault="004A13B7" w:rsidP="00BB1FFA">
            <w:pPr>
              <w:spacing w:before="24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48352" behindDoc="0" locked="0" layoutInCell="1" allowOverlap="1" wp14:anchorId="6177F298" wp14:editId="51A293D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88265</wp:posOffset>
                  </wp:positionV>
                  <wp:extent cx="701593" cy="882650"/>
                  <wp:effectExtent l="0" t="0" r="3810" b="0"/>
                  <wp:wrapNone/>
                  <wp:docPr id="9" name="Slika 9" descr="C:\Documents and Settings\vesnal\Local Settings\Temporary Internet Files\Content.Word\DNVinternat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esnal\Local Settings\Temporary Internet Files\Content.Word\DNVinternat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593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A07"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650DE0FD" wp14:editId="607D33DB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83820</wp:posOffset>
                  </wp:positionV>
                  <wp:extent cx="719455" cy="638175"/>
                  <wp:effectExtent l="0" t="0" r="4445" b="952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FFA" w:rsidRDefault="00BB1FFA" w:rsidP="00BB1FFA">
            <w:pPr>
              <w:spacing w:before="240"/>
            </w:pPr>
          </w:p>
          <w:p w:rsidR="009A038F" w:rsidRDefault="009A038F" w:rsidP="00BB1FFA">
            <w:pPr>
              <w:spacing w:before="240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B529E" wp14:editId="04DD4D1F">
                      <wp:simplePos x="0" y="0"/>
                      <wp:positionH relativeFrom="column">
                        <wp:posOffset>1843081</wp:posOffset>
                      </wp:positionH>
                      <wp:positionV relativeFrom="paragraph">
                        <wp:posOffset>64770</wp:posOffset>
                      </wp:positionV>
                      <wp:extent cx="1285240" cy="405130"/>
                      <wp:effectExtent l="0" t="0" r="0" b="0"/>
                      <wp:wrapNone/>
                      <wp:docPr id="205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405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038F" w:rsidRPr="009A038F" w:rsidRDefault="009A038F" w:rsidP="009A038F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038F">
                                    <w:rPr>
                                      <w:rFonts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Ortopedska bolnišnica</w:t>
                                  </w:r>
                                </w:p>
                                <w:p w:rsidR="009A038F" w:rsidRPr="009A038F" w:rsidRDefault="009A038F" w:rsidP="009A038F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038F">
                                    <w:rPr>
                                      <w:rFonts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    Valdoltra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5" style="position:absolute;margin-left:145.1pt;margin-top:5.1pt;width:101.2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" filled="f" fillcolor="#4f81bd [3204]" stroked="f" strokecolor="black [3213]">
                      <v:shadow color="#eeece1 [3214]"/>
                      <v:textbox>
                        <w:txbxContent>
                          <w:p w:rsidR="009A038F" w:rsidRPr="009A038F" w:rsidRDefault="009A038F" w:rsidP="009A038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A038F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Ortopedska bolnišnica</w:t>
                            </w:r>
                          </w:p>
                          <w:p w:rsidR="009A038F" w:rsidRPr="009A038F" w:rsidRDefault="009A038F" w:rsidP="009A038F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A038F">
                              <w:rPr>
                                <w:rFonts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Valdoltra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038F" w:rsidRDefault="00237A07" w:rsidP="00BB1FFA">
            <w:pPr>
              <w:spacing w:before="240"/>
            </w:pPr>
            <w:r w:rsidRPr="00E61198">
              <w:rPr>
                <w:rFonts w:ascii="Arial Narrow" w:hAnsi="Arial Narrow"/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38E449F2" wp14:editId="28F59EC9">
                  <wp:simplePos x="0" y="0"/>
                  <wp:positionH relativeFrom="column">
                    <wp:posOffset>93010</wp:posOffset>
                  </wp:positionH>
                  <wp:positionV relativeFrom="paragraph">
                    <wp:posOffset>62074</wp:posOffset>
                  </wp:positionV>
                  <wp:extent cx="870743" cy="273145"/>
                  <wp:effectExtent l="0" t="0" r="5715" b="0"/>
                  <wp:wrapNone/>
                  <wp:docPr id="9222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03" cy="27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38F" w:rsidRDefault="001118F8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D93EA3" wp14:editId="3644E73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3148330" cy="775970"/>
                      <wp:effectExtent l="0" t="0" r="0" b="508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775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1198" w:rsidRPr="00E61198" w:rsidRDefault="00E61198" w:rsidP="00E61198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Transregionalno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omrežje za inovacijo in prenos  tehnološkega znanja za izboljšanje zdravstva · Rete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transregionale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per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l`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innovazione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trasferimento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tecnologico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peri l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miglioramento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della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sanita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` ·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Transregional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Network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Innovation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Technology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Transfer to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Improve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Health</w:t>
                                  </w:r>
                                  <w:proofErr w:type="spellEnd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1198">
                                    <w:rPr>
                                      <w:rFonts w:ascii="Arial Narrow" w:hAnsi="Arial Narrow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Care</w:t>
                                  </w:r>
                                  <w:proofErr w:type="spellEnd"/>
                                </w:p>
                                <w:p w:rsidR="00E61198" w:rsidRDefault="00E61198" w:rsidP="00E61198">
                                  <w:pPr>
                                    <w:pStyle w:val="Navadensplet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-.1pt;margin-top:3.1pt;width:247.9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" filled="f" fillcolor="#4f81bd [3204]" stroked="f" strokecolor="black [3213]">
                      <v:shadow color="#eeece1 [3214]"/>
                      <v:textbox>
                        <w:txbxContent>
                          <w:p w:rsidR="00E61198" w:rsidRPr="00E61198" w:rsidRDefault="00E61198" w:rsidP="00E61198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Transregionalno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omrežje za inovacijo in prenos  tehnološkega znanja za izboljšanje zdravstva · Rete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transregionale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per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l`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innovazione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ed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il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trasferimento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tecnologico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peri l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miglioramento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sanita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` ·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Transregional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Network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Innovation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Technology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Transfer to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Improve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Health</w:t>
                            </w:r>
                            <w:proofErr w:type="spellEnd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198">
                              <w:rPr>
                                <w:rFonts w:ascii="Arial Narrow" w:hAnsi="Arial Narro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Care</w:t>
                            </w:r>
                            <w:proofErr w:type="spellEnd"/>
                          </w:p>
                          <w:p w:rsidR="00E61198" w:rsidRDefault="00E61198" w:rsidP="00E61198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038F" w:rsidRDefault="009A038F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2825" w:rsidRDefault="00B72825" w:rsidP="00E6119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2825" w:rsidRDefault="00B72825" w:rsidP="00E6119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Pr="00B72825" w:rsidRDefault="009A038F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825">
              <w:rPr>
                <w:rFonts w:ascii="Arial Narrow" w:hAnsi="Arial Narrow"/>
                <w:b/>
                <w:sz w:val="24"/>
                <w:szCs w:val="24"/>
              </w:rPr>
              <w:t>Ortopedska bolnišnica Valdoltra vljudno vabi na</w:t>
            </w:r>
          </w:p>
          <w:p w:rsidR="009A038F" w:rsidRPr="00B72825" w:rsidRDefault="009A038F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825">
              <w:rPr>
                <w:rFonts w:ascii="Arial Narrow" w:hAnsi="Arial Narrow"/>
                <w:b/>
                <w:sz w:val="24"/>
                <w:szCs w:val="24"/>
              </w:rPr>
              <w:t>``DAN ODPRTIH VRAT``</w:t>
            </w:r>
          </w:p>
          <w:p w:rsidR="009A038F" w:rsidRPr="00B72825" w:rsidRDefault="009A038F" w:rsidP="009A038F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2825">
              <w:rPr>
                <w:rFonts w:ascii="Arial Narrow" w:hAnsi="Arial Narrow"/>
                <w:b/>
                <w:sz w:val="24"/>
                <w:szCs w:val="24"/>
              </w:rPr>
              <w:t>petek, 8. junij 2012</w:t>
            </w:r>
          </w:p>
          <w:p w:rsidR="009A038F" w:rsidRPr="00B72825" w:rsidRDefault="009A038F" w:rsidP="009A038F">
            <w:pPr>
              <w:spacing w:before="240"/>
              <w:jc w:val="center"/>
              <w:rPr>
                <w:noProof/>
                <w:sz w:val="24"/>
                <w:szCs w:val="24"/>
                <w:lang w:eastAsia="sl-SI"/>
              </w:rPr>
            </w:pPr>
            <w:r w:rsidRPr="00B72825">
              <w:rPr>
                <w:rFonts w:ascii="Arial Narrow" w:hAnsi="Arial Narrow"/>
                <w:b/>
                <w:sz w:val="24"/>
                <w:szCs w:val="24"/>
              </w:rPr>
              <w:t>ob 10. uri</w:t>
            </w:r>
            <w:r w:rsidRPr="00B72825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B72825" w:rsidRDefault="00B72825" w:rsidP="009A038F">
            <w:pPr>
              <w:spacing w:before="24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C6696A0" wp14:editId="56AD3EB5">
                  <wp:simplePos x="0" y="0"/>
                  <wp:positionH relativeFrom="column">
                    <wp:posOffset>41251</wp:posOffset>
                  </wp:positionH>
                  <wp:positionV relativeFrom="paragraph">
                    <wp:posOffset>215049</wp:posOffset>
                  </wp:positionV>
                  <wp:extent cx="3101485" cy="2440856"/>
                  <wp:effectExtent l="0" t="0" r="3810" b="0"/>
                  <wp:wrapNone/>
                  <wp:docPr id="2" name="Slika 2" descr="C:\Documents and Settings\vesnal\Local Settings\Temporary Internet Files\Content.Word\ol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esnal\Local Settings\Temporary Internet Files\Content.Word\ol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485" cy="244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38F" w:rsidRDefault="009A038F" w:rsidP="009A038F">
            <w:pPr>
              <w:spacing w:before="240"/>
              <w:rPr>
                <w:noProof/>
                <w:lang w:eastAsia="sl-SI"/>
              </w:rPr>
            </w:pPr>
          </w:p>
          <w:p w:rsidR="009A038F" w:rsidRDefault="009A038F" w:rsidP="009A038F">
            <w:pPr>
              <w:spacing w:before="240"/>
              <w:jc w:val="center"/>
              <w:rPr>
                <w:noProof/>
                <w:lang w:eastAsia="sl-SI"/>
              </w:rPr>
            </w:pPr>
          </w:p>
          <w:p w:rsidR="009A038F" w:rsidRDefault="009A038F" w:rsidP="009A038F">
            <w:pPr>
              <w:spacing w:before="240"/>
              <w:jc w:val="center"/>
              <w:rPr>
                <w:noProof/>
                <w:lang w:eastAsia="sl-SI"/>
              </w:rPr>
            </w:pPr>
          </w:p>
          <w:p w:rsidR="009A038F" w:rsidRDefault="009A038F" w:rsidP="009A038F">
            <w:pPr>
              <w:spacing w:before="24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4F4B83A3" wp14:editId="1F05F4E9">
                  <wp:simplePos x="0" y="0"/>
                  <wp:positionH relativeFrom="column">
                    <wp:posOffset>2395220</wp:posOffset>
                  </wp:positionH>
                  <wp:positionV relativeFrom="paragraph">
                    <wp:posOffset>199390</wp:posOffset>
                  </wp:positionV>
                  <wp:extent cx="818515" cy="1630045"/>
                  <wp:effectExtent l="0" t="0" r="635" b="8255"/>
                  <wp:wrapNone/>
                  <wp:docPr id="3" name="Immagine 12" descr="logo_C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Immagine 12" descr="logo_C01b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Default="009A038F" w:rsidP="009A03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829C9" w:rsidRDefault="004829C9" w:rsidP="00E6119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038F" w:rsidRPr="00E61198" w:rsidRDefault="009A038F" w:rsidP="00E6119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61198">
              <w:rPr>
                <w:rFonts w:ascii="Arial Narrow" w:hAnsi="Arial Narrow"/>
                <w:b/>
                <w:sz w:val="20"/>
                <w:szCs w:val="20"/>
              </w:rPr>
              <w:t>Dvorana za pedagoško dejavnost</w:t>
            </w:r>
          </w:p>
          <w:p w:rsidR="009A038F" w:rsidRPr="00E61198" w:rsidRDefault="009A038F" w:rsidP="00E6119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61198">
              <w:rPr>
                <w:rFonts w:ascii="Arial Narrow" w:hAnsi="Arial Narrow"/>
                <w:b/>
                <w:sz w:val="20"/>
                <w:szCs w:val="20"/>
              </w:rPr>
              <w:t>Ortopedska bolnišnica Valdoltra</w:t>
            </w:r>
          </w:p>
          <w:p w:rsidR="009A038F" w:rsidRPr="00E61198" w:rsidRDefault="009A038F" w:rsidP="00E6119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61198">
              <w:rPr>
                <w:rFonts w:ascii="Arial Narrow" w:hAnsi="Arial Narrow"/>
                <w:b/>
                <w:sz w:val="20"/>
                <w:szCs w:val="20"/>
              </w:rPr>
              <w:t>Jadranska c. 31, 6280 Ankaran</w:t>
            </w:r>
          </w:p>
          <w:p w:rsidR="009A038F" w:rsidRDefault="00F66843" w:rsidP="009A038F">
            <w:pPr>
              <w:spacing w:before="24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914950" wp14:editId="5AB66484">
                      <wp:simplePos x="0" y="0"/>
                      <wp:positionH relativeFrom="column">
                        <wp:posOffset>-6784340</wp:posOffset>
                      </wp:positionH>
                      <wp:positionV relativeFrom="paragraph">
                        <wp:posOffset>37465</wp:posOffset>
                      </wp:positionV>
                      <wp:extent cx="3346450" cy="6804660"/>
                      <wp:effectExtent l="0" t="0" r="25400" b="15240"/>
                      <wp:wrapNone/>
                      <wp:docPr id="206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0" cy="680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C5" w:rsidRDefault="00DC14C5" w:rsidP="00274B4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  <w:p w:rsidR="001118F8" w:rsidRPr="001118F8" w:rsidRDefault="001118F8" w:rsidP="00274B4D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Spoštovani!</w:t>
                                  </w:r>
                                  <w:r w:rsidR="00DC14C5" w:rsidRPr="00DC14C5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1118F8" w:rsidRPr="001118F8" w:rsidRDefault="001118F8" w:rsidP="00274B4D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  <w:p w:rsidR="00274B4D" w:rsidRDefault="0008155F" w:rsidP="00274B4D">
                                  <w:pPr>
                                    <w:spacing w:before="240"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Letos prvič organiziramo Dan odprtih vrat Ortopedske bolnišnice Valdoltra. Dogodek je sofinanciran iz evropskih sredstev me</w:t>
                                  </w:r>
                                  <w:r w:rsidR="00254C88"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dnarodnega projekta TRANS2CARE -</w:t>
                                  </w: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Transregionalno</w:t>
                                  </w:r>
                                  <w:proofErr w:type="spellEnd"/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omrežje  za inovacijo in prenos tehnološkega znanja za izboljšanje zdravstva, v katerem bolnišnica sodeluje kot raziskovalni in strokovni partner.</w:t>
                                  </w:r>
                                </w:p>
                                <w:p w:rsidR="0008155F" w:rsidRPr="001118F8" w:rsidRDefault="0008155F" w:rsidP="00274B4D">
                                  <w:pPr>
                                    <w:spacing w:before="240"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Ortopedska bolnišnica Valdoltra je v zadnjem desetletju zaživela ne samo kot uspešna klinična ustanova ampak tudi kot raziskovalna institucija s poudarkom na raziskavah ortopedskih vsadkov v človeškem telesu. Zavedamo se, da je podaljšanje življenjske dobe posameznega sklepa, povezano z boljšo kvaliteto življenja naših bolnikov. Stalno spremljanje rezultatov kliničnih raziskav in raziskovalnih dosežkov znanosti o materialih ter biomedicinskega inženirstva nam omogoča uvajanje teh rezultatov v klinično prakso. </w:t>
                                  </w:r>
                                </w:p>
                                <w:p w:rsidR="00274B4D" w:rsidRDefault="00274B4D" w:rsidP="00274B4D">
                                  <w:pPr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  <w:p w:rsidR="0008155F" w:rsidRPr="001118F8" w:rsidRDefault="0008155F" w:rsidP="00274B4D">
                                  <w:pPr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Naša bolnišnica je kot prva bolnišnica na Primorskem letos nagrajena z najvišjim mednarodnim priznanjem za kakovost in varno oskrbo bolnikov. Bolnišnica kot takšna je po svoji odličnosti na področju ortopedske diagnostike in kirurgije ter znanstvenih dosežkih prepoznavna tako v slovenskem kot v mednarodnem prostoru.</w:t>
                                  </w:r>
                                </w:p>
                                <w:p w:rsidR="001118F8" w:rsidRPr="001118F8" w:rsidRDefault="001118F8" w:rsidP="00274B4D">
                                  <w:pPr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Vljudno vabljeni!</w:t>
                                  </w:r>
                                </w:p>
                                <w:p w:rsidR="0008155F" w:rsidRPr="001118F8" w:rsidRDefault="0008155F" w:rsidP="00274B4D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08155F" w:rsidRPr="001118F8" w:rsidRDefault="0008155F" w:rsidP="00274B4D">
                                  <w:pPr>
                                    <w:spacing w:after="0"/>
                                    <w:ind w:left="1416"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   Direktor</w:t>
                                  </w:r>
                                </w:p>
                                <w:p w:rsidR="0008155F" w:rsidRPr="001118F8" w:rsidRDefault="0008155F" w:rsidP="00274B4D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</w:rPr>
                                    <w:t>prim. mag. Venčeslav Pišot,</w:t>
                                  </w:r>
                                </w:p>
                                <w:p w:rsidR="0008155F" w:rsidRPr="001118F8" w:rsidRDefault="0008155F" w:rsidP="00274B4D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       dr. med., spec. </w:t>
                                  </w:r>
                                  <w:proofErr w:type="spellStart"/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</w:rPr>
                                    <w:t>ortop</w:t>
                                  </w:r>
                                  <w:proofErr w:type="spellEnd"/>
                                  <w:r w:rsidRPr="001118F8">
                                    <w:rPr>
                                      <w:rFonts w:ascii="Arial Narrow" w:hAnsi="Arial Narrow"/>
                                      <w:b/>
                                    </w:rPr>
                                    <w:t>.</w:t>
                                  </w:r>
                                </w:p>
                                <w:p w:rsidR="00254C88" w:rsidRDefault="00254C88" w:rsidP="00254C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0;text-align:left;margin-left:-534.2pt;margin-top:2.95pt;width:263.5pt;height:53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">
                      <v:textbox>
                        <w:txbxContent>
                          <w:p w:rsidR="00DC14C5" w:rsidRDefault="00DC14C5" w:rsidP="00274B4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1118F8" w:rsidRPr="001118F8" w:rsidRDefault="001118F8" w:rsidP="00274B4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Spoštovani!</w:t>
                            </w:r>
                            <w:r w:rsidR="00DC14C5" w:rsidRPr="00DC14C5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118F8" w:rsidRPr="001118F8" w:rsidRDefault="001118F8" w:rsidP="00274B4D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274B4D" w:rsidRDefault="0008155F" w:rsidP="00274B4D">
                            <w:pPr>
                              <w:spacing w:before="240"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Letos prvič organiziramo Dan odprtih vrat Ortopedske bolnišnice Valdoltra. Dogodek je sofinanciran iz evropskih sredstev me</w:t>
                            </w:r>
                            <w:r w:rsidR="00254C88"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dnarodnega projekta TRANS2CARE -</w:t>
                            </w:r>
                            <w:r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Transregionalno</w:t>
                            </w:r>
                            <w:proofErr w:type="spellEnd"/>
                            <w:r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omrežje  za inovacijo in prenos tehnološkega znanja za izboljšanje zdravstva, v katerem bolnišnica sodeluje kot raziskovalni in strokovni partner.</w:t>
                            </w:r>
                          </w:p>
                          <w:p w:rsidR="0008155F" w:rsidRPr="001118F8" w:rsidRDefault="0008155F" w:rsidP="00274B4D">
                            <w:pPr>
                              <w:spacing w:before="240"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Ortopedska bolnišnica Valdoltra je v zadnjem desetletju zaživela ne samo kot uspešna klinična ustanova ampak tudi kot raziskovalna institucija s poudarkom na raziskavah ortopedskih vsadkov v človeškem telesu. Zavedamo se, da je podaljšanje življenjske dobe posameznega sklepa, povezano z boljšo kvaliteto življenja naših bolnikov. Stalno spremljanje rezultatov kliničnih raziskav in raziskovalnih dosežkov znanosti o materialih ter biomedicinskega inženirstva nam omogoča uvajanje teh rezultatov v klinično prakso. </w:t>
                            </w:r>
                          </w:p>
                          <w:p w:rsidR="00274B4D" w:rsidRDefault="00274B4D" w:rsidP="00274B4D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08155F" w:rsidRPr="001118F8" w:rsidRDefault="0008155F" w:rsidP="00274B4D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Naša bolnišnica je kot prva bolnišnica na Primorskem letos nagrajena z najvišjim mednarodnim priznanjem za kakovost in varno oskrbo bolnikov. Bolnišnica kot takšna je po svoji odličnosti na področju ortopedske diagnostike in kirurgije ter znanstvenih dosežkih prepoznavna tako v slovenskem kot v mednarodnem prostoru.</w:t>
                            </w:r>
                          </w:p>
                          <w:p w:rsidR="001118F8" w:rsidRPr="001118F8" w:rsidRDefault="001118F8" w:rsidP="00274B4D">
                            <w:pPr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Vljudno vabljeni!</w:t>
                            </w:r>
                          </w:p>
                          <w:p w:rsidR="0008155F" w:rsidRPr="001118F8" w:rsidRDefault="0008155F" w:rsidP="00274B4D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08155F" w:rsidRPr="001118F8" w:rsidRDefault="0008155F" w:rsidP="00274B4D">
                            <w:pPr>
                              <w:spacing w:after="0"/>
                              <w:ind w:left="1416" w:firstLine="708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</w:rPr>
                              <w:t xml:space="preserve">          Direktor</w:t>
                            </w:r>
                          </w:p>
                          <w:p w:rsidR="0008155F" w:rsidRPr="001118F8" w:rsidRDefault="0008155F" w:rsidP="00274B4D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</w:rPr>
                              <w:t>prim. mag. Venčeslav Pišot,</w:t>
                            </w:r>
                          </w:p>
                          <w:p w:rsidR="0008155F" w:rsidRPr="001118F8" w:rsidRDefault="0008155F" w:rsidP="00274B4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118F8">
                              <w:rPr>
                                <w:rFonts w:ascii="Arial Narrow" w:hAnsi="Arial Narrow"/>
                                <w:b/>
                              </w:rPr>
                              <w:t xml:space="preserve">              dr. med., spec. </w:t>
                            </w:r>
                            <w:proofErr w:type="spellStart"/>
                            <w:r w:rsidRPr="001118F8">
                              <w:rPr>
                                <w:rFonts w:ascii="Arial Narrow" w:hAnsi="Arial Narrow"/>
                                <w:b/>
                              </w:rPr>
                              <w:t>ortop</w:t>
                            </w:r>
                            <w:proofErr w:type="spellEnd"/>
                            <w:r w:rsidRPr="001118F8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:rsidR="00254C88" w:rsidRDefault="00254C88" w:rsidP="00254C8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EEE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3B0FB8" wp14:editId="4ED6D1AC">
                      <wp:simplePos x="0" y="0"/>
                      <wp:positionH relativeFrom="column">
                        <wp:posOffset>-3437890</wp:posOffset>
                      </wp:positionH>
                      <wp:positionV relativeFrom="paragraph">
                        <wp:posOffset>5080</wp:posOffset>
                      </wp:positionV>
                      <wp:extent cx="6719570" cy="1571625"/>
                      <wp:effectExtent l="0" t="0" r="5080" b="9525"/>
                      <wp:wrapNone/>
                      <wp:docPr id="204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957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659" w:rsidRPr="00662D77" w:rsidRDefault="00215659" w:rsidP="00662D77">
                                  <w:pPr>
                                    <w:spacing w:line="240" w:lineRule="auto"/>
                                    <w:ind w:left="1134" w:hanging="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270.7pt;margin-top:.4pt;width:529.1pt;height:12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" fillcolor="#002060" stroked="f">
                      <v:textbox>
                        <w:txbxContent>
                          <w:p w:rsidR="00215659" w:rsidRPr="00662D77" w:rsidRDefault="00215659" w:rsidP="00662D77">
                            <w:pPr>
                              <w:spacing w:line="240" w:lineRule="auto"/>
                              <w:ind w:left="1134" w:hanging="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AAE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236866F" wp14:editId="20D006B9">
                      <wp:simplePos x="0" y="0"/>
                      <wp:positionH relativeFrom="column">
                        <wp:posOffset>-3380740</wp:posOffset>
                      </wp:positionH>
                      <wp:positionV relativeFrom="paragraph">
                        <wp:posOffset>33655</wp:posOffset>
                      </wp:positionV>
                      <wp:extent cx="3248025" cy="154305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EA2" w:rsidRPr="00F42AAE" w:rsidRDefault="005B3EA2" w:rsidP="005B3EA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42AAE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</w:rPr>
                                    <w:t>Program dogodka</w:t>
                                  </w:r>
                                </w:p>
                                <w:tbl>
                                  <w:tblPr>
                                    <w:tblStyle w:val="Tabelamrea"/>
                                    <w:tblW w:w="4901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4"/>
                                    <w:gridCol w:w="4700"/>
                                  </w:tblGrid>
                                  <w:tr w:rsidR="005B3EA2" w:rsidRPr="005B3EA2" w:rsidTr="00F6628F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247" w:type="pct"/>
                                        <w:vAlign w:val="center"/>
                                      </w:tcPr>
                                      <w:p w:rsidR="005B3EA2" w:rsidRPr="005B3EA2" w:rsidRDefault="005B3EA2" w:rsidP="00F6628F">
                                        <w:pPr>
                                          <w:spacing w:line="276" w:lineRule="auto"/>
                                          <w:ind w:right="83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i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3" w:type="pct"/>
                                        <w:vAlign w:val="center"/>
                                      </w:tcPr>
                                      <w:p w:rsidR="005B3EA2" w:rsidRPr="005B3EA2" w:rsidRDefault="005B3EA2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2AAE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</w:rPr>
                                          <w:t>10-12h</w:t>
                                        </w:r>
                                        <w:r w:rsidRPr="005B3EA2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F42AAE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- </w:t>
                                        </w:r>
                                        <w:r w:rsidRPr="005B3EA2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Predavanja v dvorani za pedagoške dejavnosti</w:t>
                                        </w:r>
                                      </w:p>
                                      <w:p w:rsidR="005B3EA2" w:rsidRPr="005B3EA2" w:rsidRDefault="005B3EA2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B3EA2" w:rsidRPr="005B3EA2" w:rsidTr="00F6628F">
                                    <w:trPr>
                                      <w:trHeight w:val="303"/>
                                    </w:trPr>
                                    <w:tc>
                                      <w:tcPr>
                                        <w:tcW w:w="247" w:type="pct"/>
                                        <w:vAlign w:val="center"/>
                                      </w:tcPr>
                                      <w:p w:rsidR="005B3EA2" w:rsidRPr="005B3EA2" w:rsidRDefault="005B3EA2" w:rsidP="00F6628F">
                                        <w:pPr>
                                          <w:spacing w:after="200"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i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3" w:type="pct"/>
                                        <w:vAlign w:val="center"/>
                                      </w:tcPr>
                                      <w:p w:rsidR="005B3EA2" w:rsidRPr="005B3EA2" w:rsidRDefault="005B3EA2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42AAE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</w:rPr>
                                          <w:t>12-13h</w:t>
                                        </w:r>
                                        <w:r w:rsidRPr="005B3EA2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F42AAE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 xml:space="preserve"> - </w:t>
                                        </w:r>
                                        <w:r w:rsidRPr="005B3EA2"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  <w:t>Vodeni ogledi bolnišnice, ogled razstave protez in možnost pogovora z zdravnikom »Vprašajte zdravnika«</w:t>
                                        </w:r>
                                      </w:p>
                                      <w:p w:rsidR="005B3EA2" w:rsidRPr="005B3EA2" w:rsidRDefault="005B3EA2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5B3EA2" w:rsidRPr="005B3EA2" w:rsidRDefault="005B3EA2" w:rsidP="00F6628F">
                                        <w:pPr>
                                          <w:spacing w:line="276" w:lineRule="auto"/>
                                          <w:jc w:val="both"/>
                                          <w:rPr>
                                            <w:rFonts w:ascii="Arial Narrow" w:eastAsia="Calibri" w:hAnsi="Arial Narrow"/>
                                            <w:b/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B3EA2" w:rsidRDefault="005B3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266.2pt;margin-top:2.65pt;width:255.75pt;height:12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" filled="f" stroked="f">
                      <v:textbox>
                        <w:txbxContent>
                          <w:p w:rsidR="005B3EA2" w:rsidRPr="00F42AAE" w:rsidRDefault="005B3EA2" w:rsidP="005B3EA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42AA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Program dogodka</w:t>
                            </w:r>
                          </w:p>
                          <w:tbl>
                            <w:tblPr>
                              <w:tblStyle w:val="Tabelamrea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"/>
                              <w:gridCol w:w="4700"/>
                            </w:tblGrid>
                            <w:tr w:rsidR="005B3EA2" w:rsidRPr="005B3EA2" w:rsidTr="00F6628F">
                              <w:trPr>
                                <w:trHeight w:val="236"/>
                              </w:trPr>
                              <w:tc>
                                <w:tcPr>
                                  <w:tcW w:w="247" w:type="pct"/>
                                  <w:vAlign w:val="center"/>
                                </w:tcPr>
                                <w:p w:rsidR="005B3EA2" w:rsidRPr="005B3EA2" w:rsidRDefault="005B3EA2" w:rsidP="00F6628F">
                                  <w:pPr>
                                    <w:spacing w:line="276" w:lineRule="auto"/>
                                    <w:ind w:right="83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pct"/>
                                  <w:vAlign w:val="center"/>
                                </w:tcPr>
                                <w:p w:rsidR="005B3EA2" w:rsidRPr="005B3EA2" w:rsidRDefault="005B3EA2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42AAE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</w:rPr>
                                    <w:t>10-12h</w:t>
                                  </w:r>
                                  <w:r w:rsidRPr="005B3EA2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2AAE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5B3EA2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Predavanja v dvorani za pedagoške dejavnosti</w:t>
                                  </w:r>
                                </w:p>
                                <w:p w:rsidR="005B3EA2" w:rsidRPr="005B3EA2" w:rsidRDefault="005B3EA2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3EA2" w:rsidRPr="005B3EA2" w:rsidTr="00F6628F">
                              <w:trPr>
                                <w:trHeight w:val="303"/>
                              </w:trPr>
                              <w:tc>
                                <w:tcPr>
                                  <w:tcW w:w="247" w:type="pct"/>
                                  <w:vAlign w:val="center"/>
                                </w:tcPr>
                                <w:p w:rsidR="005B3EA2" w:rsidRPr="005B3EA2" w:rsidRDefault="005B3EA2" w:rsidP="00F6628F">
                                  <w:pPr>
                                    <w:spacing w:after="200"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pct"/>
                                  <w:vAlign w:val="center"/>
                                </w:tcPr>
                                <w:p w:rsidR="005B3EA2" w:rsidRPr="005B3EA2" w:rsidRDefault="005B3EA2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42AAE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</w:rPr>
                                    <w:t>12-13h</w:t>
                                  </w:r>
                                  <w:r w:rsidRPr="005B3EA2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42AAE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Pr="005B3EA2"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Vodeni ogledi bolnišnice, ogled razstave protez in možnost pogovora z zdravnikom »Vprašajte zdravnika«</w:t>
                                  </w:r>
                                </w:p>
                                <w:p w:rsidR="005B3EA2" w:rsidRPr="005B3EA2" w:rsidRDefault="005B3EA2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3EA2" w:rsidRPr="005B3EA2" w:rsidRDefault="005B3EA2" w:rsidP="00F6628F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Arial Narrow" w:eastAsia="Calibri" w:hAnsi="Arial Narrow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EA2" w:rsidRDefault="005B3EA2"/>
                        </w:txbxContent>
                      </v:textbox>
                    </v:shape>
                  </w:pict>
                </mc:Fallback>
              </mc:AlternateContent>
            </w:r>
            <w:r w:rsidR="00F42AAE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9EBC19" wp14:editId="4FA3039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12700</wp:posOffset>
                      </wp:positionV>
                      <wp:extent cx="3188970" cy="156210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970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3EA2" w:rsidRPr="00F42AAE" w:rsidRDefault="005B3EA2" w:rsidP="005B3EA2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  <w:r w:rsidRPr="00F42AAE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FFFFFF" w:themeColor="background1"/>
                                    </w:rPr>
                                    <w:t>Predavanja na Dnevu odprtih vrat OBV so namenjena bolnikom, laični in strokovni javnosti ter medijem. Predstavili bomo dejavnosti bolnišnice,  potek zdravljenja ortopedskih bolnikov in naše znanstveno-raziskovalno delo. V okviru dogodka bo organiziran vodeni ogled posameznih oddelkov bolnišnice in predstavitev stalne razstave »Proteze skozi čas«.</w:t>
                                  </w:r>
                                </w:p>
                                <w:p w:rsidR="005B3EA2" w:rsidRPr="005B3EA2" w:rsidRDefault="005B3EA2" w:rsidP="005B3EA2">
                                  <w:pPr>
                                    <w:spacing w:line="240" w:lineRule="auto"/>
                                    <w:ind w:left="1134" w:hanging="85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3EA2" w:rsidRPr="005B3EA2" w:rsidRDefault="005B3EA2"/>
                                <w:p w:rsidR="005B3EA2" w:rsidRDefault="005B3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.65pt;margin-top:1pt;width:251.1pt;height:12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" filled="f" stroked="f">
                      <v:textbox>
                        <w:txbxContent>
                          <w:p w:rsidR="005B3EA2" w:rsidRPr="00F42AAE" w:rsidRDefault="005B3EA2" w:rsidP="005B3EA2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F42AAE"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</w:rPr>
                              <w:t>Predavanja na Dnevu odprtih vrat OBV so namenjena bolnikom, laični in strokovni javnosti ter medijem. Predstavili bomo dejavnosti bolnišnice,  potek zdravljenja ortopedskih bolnikov in naše znanstveno-raziskovalno delo. V okviru dogodka bo organiziran vodeni ogled posameznih oddelkov bolnišnice in predstavitev stalne razstave »Proteze skozi čas«.</w:t>
                            </w:r>
                          </w:p>
                          <w:p w:rsidR="005B3EA2" w:rsidRPr="005B3EA2" w:rsidRDefault="005B3EA2" w:rsidP="005B3EA2">
                            <w:pPr>
                              <w:spacing w:line="240" w:lineRule="auto"/>
                              <w:ind w:left="1134" w:hanging="85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3EA2" w:rsidRPr="005B3EA2" w:rsidRDefault="005B3EA2"/>
                          <w:p w:rsidR="005B3EA2" w:rsidRDefault="005B3EA2"/>
                        </w:txbxContent>
                      </v:textbox>
                    </v:shape>
                  </w:pict>
                </mc:Fallback>
              </mc:AlternateContent>
            </w:r>
            <w:r w:rsidR="00DC14C5">
              <w:rPr>
                <w:noProof/>
                <w:lang w:eastAsia="sl-SI"/>
              </w:rPr>
              <w:drawing>
                <wp:anchor distT="0" distB="0" distL="114300" distR="114300" simplePos="0" relativeHeight="251743232" behindDoc="0" locked="0" layoutInCell="1" allowOverlap="1" wp14:anchorId="3BCCAE83" wp14:editId="364FB374">
                  <wp:simplePos x="0" y="0"/>
                  <wp:positionH relativeFrom="column">
                    <wp:posOffset>-4124912</wp:posOffset>
                  </wp:positionH>
                  <wp:positionV relativeFrom="paragraph">
                    <wp:posOffset>107950</wp:posOffset>
                  </wp:positionV>
                  <wp:extent cx="539716" cy="478538"/>
                  <wp:effectExtent l="0" t="0" r="0" b="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16" cy="478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038F" w:rsidRDefault="00F66843" w:rsidP="009A038F">
            <w:pPr>
              <w:spacing w:before="240"/>
              <w:jc w:val="center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C0DE30" wp14:editId="5618C3A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1148715</wp:posOffset>
                      </wp:positionV>
                      <wp:extent cx="3337560" cy="4229100"/>
                      <wp:effectExtent l="0" t="0" r="0" b="0"/>
                      <wp:wrapNone/>
                      <wp:docPr id="205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7560" cy="422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59D" w:rsidRDefault="002D459D" w:rsidP="00FE482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2D459D" w:rsidRPr="00F66843" w:rsidRDefault="002D459D" w:rsidP="00F66843">
                                  <w:pPr>
                                    <w:ind w:left="1134" w:hanging="850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dr.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I. Milošev</w:t>
                                  </w:r>
                                  <w:r w:rsidR="001F30D5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, </w:t>
                                  </w:r>
                                  <w:r w:rsidR="001F30D5" w:rsidRPr="00F66843">
                                    <w:rPr>
                                      <w:rFonts w:ascii="Arial Narrow" w:hAnsi="Arial Narrow"/>
                                    </w:rPr>
                                    <w:t>univ. dipl. inž.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ab/>
                                    <w:t>»Razvoj materialov in protez - predstavitev razstave protez«</w:t>
                                  </w:r>
                                </w:p>
                                <w:p w:rsidR="002D459D" w:rsidRPr="00F66843" w:rsidRDefault="002D459D" w:rsidP="00F66843">
                                  <w:pPr>
                                    <w:ind w:left="1134" w:hanging="850"/>
                                    <w:jc w:val="both"/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dr.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F. Šulek</w:t>
                                  </w:r>
                                  <w:r w:rsidR="001F30D5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, </w:t>
                                  </w:r>
                                  <w:r w:rsidR="001F30D5" w:rsidRPr="00F66843">
                                    <w:rPr>
                                      <w:rFonts w:ascii="Arial Narrow" w:hAnsi="Arial Narrow"/>
                                    </w:rPr>
                                    <w:t>univ. dipl. inž.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»Nove smernice pri razvoju materialov«</w:t>
                                  </w:r>
                                </w:p>
                                <w:p w:rsidR="002D459D" w:rsidRDefault="002D459D" w:rsidP="002D459D">
                                  <w:pPr>
                                    <w:spacing w:after="0"/>
                                    <w:ind w:left="-142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6C5A97" w:rsidRPr="00FE482F" w:rsidRDefault="00FE482F" w:rsidP="00FE482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E482F">
                                    <w:rPr>
                                      <w:rFonts w:ascii="Arial Narrow" w:hAnsi="Arial Narrow"/>
                                      <w:b/>
                                    </w:rPr>
                                    <w:t>Ogled v dveh vodenih skupinah</w:t>
                                  </w:r>
                                </w:p>
                                <w:p w:rsidR="006C5A97" w:rsidRDefault="006C5A97" w:rsidP="006C5A97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5A97" w:rsidRPr="00DC14C5" w:rsidRDefault="006C5A97" w:rsidP="00DC14C5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208F0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I. </w:t>
                                  </w:r>
                                  <w:proofErr w:type="spellStart"/>
                                  <w:r w:rsidRPr="00D208F0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>skupina</w:t>
                                  </w:r>
                                  <w:proofErr w:type="spellEnd"/>
                                  <w:r w:rsidRPr="00D208F0">
                                    <w:rPr>
                                      <w:rFonts w:ascii="Arial Narrow" w:hAnsi="Arial Narrow"/>
                                      <w:b/>
                                      <w:lang w:val="en-US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208F0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n-US"/>
                                    </w:rPr>
                                    <w:t>uporabniki</w:t>
                                  </w:r>
                                  <w:proofErr w:type="spellEnd"/>
                                  <w:r w:rsidRPr="00D208F0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08F0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n-US"/>
                                    </w:rPr>
                                    <w:t>storitev</w:t>
                                  </w:r>
                                  <w:proofErr w:type="spellEnd"/>
                                  <w:r w:rsidRPr="00D208F0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6C5A97" w:rsidRPr="00D208F0" w:rsidRDefault="006C5A97" w:rsidP="00DC14C5">
                                  <w:pPr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208F0">
                                    <w:rPr>
                                      <w:rFonts w:ascii="Arial Narrow" w:hAnsi="Arial Narrow"/>
                                    </w:rPr>
                                    <w:t>- fizioterapija</w:t>
                                  </w:r>
                                </w:p>
                                <w:p w:rsidR="006C5A97" w:rsidRPr="00D208F0" w:rsidRDefault="006C5A97" w:rsidP="00DC14C5">
                                  <w:pPr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208F0">
                                    <w:rPr>
                                      <w:rFonts w:ascii="Arial Narrow" w:hAnsi="Arial Narrow"/>
                                    </w:rPr>
                                    <w:t>- slikovna diagnostika</w:t>
                                  </w:r>
                                </w:p>
                                <w:p w:rsidR="006C5A97" w:rsidRPr="00D208F0" w:rsidRDefault="006C5A97" w:rsidP="00DC14C5">
                                  <w:pPr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208F0">
                                    <w:rPr>
                                      <w:rFonts w:ascii="Arial Narrow" w:hAnsi="Arial Narrow"/>
                                    </w:rPr>
                                    <w:t>- ambulante</w:t>
                                  </w:r>
                                </w:p>
                                <w:p w:rsidR="006C5A97" w:rsidRDefault="006C5A97" w:rsidP="00DC14C5">
                                  <w:pPr>
                                    <w:spacing w:after="0"/>
                                    <w:ind w:firstLine="28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>- oddelek C</w:t>
                                  </w:r>
                                </w:p>
                                <w:p w:rsidR="006C5A97" w:rsidRDefault="00DC14C5" w:rsidP="00DC14C5">
                                  <w:pPr>
                                    <w:spacing w:after="0"/>
                                    <w:ind w:firstLine="851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Vodenje: </w:t>
                                  </w:r>
                                  <w:r w:rsidR="00FE482F">
                                    <w:rPr>
                                      <w:rFonts w:ascii="Arial Narrow" w:hAnsi="Arial Narrow"/>
                                    </w:rPr>
                                    <w:t>Mira Š</w:t>
                                  </w:r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>avora / Loreta Kirn</w:t>
                                  </w:r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</w:r>
                                </w:p>
                                <w:p w:rsidR="00DC14C5" w:rsidRPr="00DC14C5" w:rsidRDefault="00DC14C5" w:rsidP="00DC14C5">
                                  <w:pPr>
                                    <w:spacing w:after="0"/>
                                    <w:ind w:firstLine="851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6C5A97" w:rsidRPr="00DC14C5" w:rsidRDefault="006C5A97" w:rsidP="00DC14C5">
                                  <w:pPr>
                                    <w:spacing w:after="0"/>
                                    <w:ind w:left="708" w:hanging="708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  <w:lang w:val="it-IT"/>
                                    </w:rPr>
                                    <w:t xml:space="preserve">II. </w:t>
                                  </w:r>
                                  <w:proofErr w:type="spellStart"/>
                                  <w:proofErr w:type="gramStart"/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  <w:lang w:val="it-IT"/>
                                    </w:rPr>
                                    <w:t>skupina</w:t>
                                  </w:r>
                                  <w:proofErr w:type="spellEnd"/>
                                  <w:proofErr w:type="gramEnd"/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  <w:lang w:val="it-IT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>strokovna</w:t>
                                  </w:r>
                                  <w:proofErr w:type="spellEnd"/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>javnost</w:t>
                                  </w:r>
                                  <w:proofErr w:type="spellEnd"/>
                                  <w:r w:rsidR="001118F8" w:rsidRPr="00DC14C5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 xml:space="preserve"> </w:t>
                                  </w:r>
                                  <w:r w:rsidR="00C42855" w:rsidRPr="00DC14C5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6C5A97" w:rsidRPr="00DC14C5" w:rsidRDefault="006C5A97" w:rsidP="00DC14C5">
                                  <w:pPr>
                                    <w:spacing w:after="0"/>
                                    <w:ind w:left="708" w:hanging="424"/>
                                    <w:jc w:val="both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razstava</w:t>
                                  </w:r>
                                  <w:proofErr w:type="spellEnd"/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protez</w:t>
                                  </w:r>
                                  <w:proofErr w:type="spellEnd"/>
                                </w:p>
                                <w:p w:rsidR="006C5A97" w:rsidRPr="00DC14C5" w:rsidRDefault="00C42855" w:rsidP="00DC14C5">
                                  <w:pPr>
                                    <w:spacing w:after="0"/>
                                    <w:ind w:left="708" w:hanging="424"/>
                                    <w:jc w:val="both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- </w:t>
                                  </w:r>
                                  <w:proofErr w:type="spellStart"/>
                                  <w:r w:rsidR="006C5A97"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raziskovalni</w:t>
                                  </w:r>
                                  <w:proofErr w:type="spellEnd"/>
                                  <w:r w:rsidR="006C5A97"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6C5A97"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laboratorij</w:t>
                                  </w:r>
                                  <w:proofErr w:type="spellEnd"/>
                                  <w:r w:rsidR="006C5A97"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ab/>
                                  </w:r>
                                </w:p>
                                <w:p w:rsidR="006C5A97" w:rsidRPr="00DC14C5" w:rsidRDefault="006C5A97" w:rsidP="00DC14C5">
                                  <w:pPr>
                                    <w:spacing w:after="0"/>
                                    <w:ind w:left="708" w:hanging="424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bolnišnični</w:t>
                                  </w:r>
                                  <w:proofErr w:type="spellEnd"/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  <w:t>laboratorij</w:t>
                                  </w:r>
                                  <w:proofErr w:type="spellEnd"/>
                                </w:p>
                                <w:p w:rsidR="006C5A97" w:rsidRPr="00DC14C5" w:rsidRDefault="006C5A97" w:rsidP="00DC14C5">
                                  <w:pPr>
                                    <w:spacing w:after="0"/>
                                    <w:ind w:left="708" w:hanging="42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>- slikovna diagnostika</w:t>
                                  </w:r>
                                </w:p>
                                <w:p w:rsidR="006C5A97" w:rsidRPr="00DC14C5" w:rsidRDefault="00C42855" w:rsidP="00DC14C5">
                                  <w:pPr>
                                    <w:tabs>
                                      <w:tab w:val="left" w:pos="709"/>
                                      <w:tab w:val="left" w:pos="993"/>
                                      <w:tab w:val="left" w:pos="1276"/>
                                    </w:tabs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                   </w:t>
                                  </w:r>
                                  <w:r w:rsidR="006C5A97" w:rsidRPr="00DC14C5">
                                    <w:rPr>
                                      <w:rFonts w:ascii="Arial Narrow" w:hAnsi="Arial Narrow"/>
                                      <w:b/>
                                    </w:rPr>
                                    <w:t>Vodenje</w:t>
                                  </w:r>
                                  <w:r w:rsidR="006C5A97" w:rsidRPr="00DC14C5">
                                    <w:rPr>
                                      <w:rFonts w:ascii="Arial Narrow" w:hAnsi="Arial Narrow"/>
                                    </w:rPr>
                                    <w:t>: Ingrid Milošev / Vesna Levašič</w:t>
                                  </w:r>
                                </w:p>
                                <w:p w:rsidR="006C5A97" w:rsidRDefault="006C5A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5.2pt;margin-top:90.45pt;width:262.8pt;height:3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" filled="f" stroked="f">
                      <v:textbox>
                        <w:txbxContent>
                          <w:p w:rsidR="002D459D" w:rsidRDefault="002D459D" w:rsidP="00FE482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D459D" w:rsidRPr="00F66843" w:rsidRDefault="002D459D" w:rsidP="00F66843">
                            <w:pPr>
                              <w:ind w:left="1134" w:hanging="85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dr.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I. Milošev</w:t>
                            </w:r>
                            <w:r w:rsidR="001F30D5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1F30D5" w:rsidRPr="00F66843">
                              <w:rPr>
                                <w:rFonts w:ascii="Arial Narrow" w:hAnsi="Arial Narrow"/>
                              </w:rPr>
                              <w:t>univ. dipl. inž.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ab/>
                              <w:t>»Razvoj materialov in protez - predstavitev razstave protez«</w:t>
                            </w:r>
                          </w:p>
                          <w:p w:rsidR="002D459D" w:rsidRPr="00F66843" w:rsidRDefault="002D459D" w:rsidP="00F66843">
                            <w:pPr>
                              <w:ind w:left="1134" w:hanging="850"/>
                              <w:jc w:val="both"/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dr.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F. Šulek</w:t>
                            </w:r>
                            <w:r w:rsidR="001F30D5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1F30D5" w:rsidRPr="00F66843">
                              <w:rPr>
                                <w:rFonts w:ascii="Arial Narrow" w:hAnsi="Arial Narrow"/>
                              </w:rPr>
                              <w:t>univ. dipl. inž.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»Nove smernice pri razvoju materialov«</w:t>
                            </w:r>
                          </w:p>
                          <w:p w:rsidR="002D459D" w:rsidRDefault="002D459D" w:rsidP="002D459D">
                            <w:pPr>
                              <w:spacing w:after="0"/>
                              <w:ind w:left="-142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C5A97" w:rsidRPr="00FE482F" w:rsidRDefault="00FE482F" w:rsidP="00FE482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E482F">
                              <w:rPr>
                                <w:rFonts w:ascii="Arial Narrow" w:hAnsi="Arial Narrow"/>
                                <w:b/>
                              </w:rPr>
                              <w:t>Ogled v dveh vodenih skupinah</w:t>
                            </w:r>
                          </w:p>
                          <w:p w:rsidR="006C5A97" w:rsidRDefault="006C5A97" w:rsidP="006C5A97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5A97" w:rsidRPr="00DC14C5" w:rsidRDefault="006C5A97" w:rsidP="00DC14C5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208F0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I. </w:t>
                            </w:r>
                            <w:proofErr w:type="spellStart"/>
                            <w:r w:rsidRPr="00D208F0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skupina</w:t>
                            </w:r>
                            <w:proofErr w:type="spellEnd"/>
                            <w:r w:rsidRPr="00D208F0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D208F0">
                              <w:rPr>
                                <w:rFonts w:ascii="Arial Narrow" w:hAnsi="Arial Narrow"/>
                                <w:b/>
                                <w:u w:val="single"/>
                                <w:lang w:val="en-US"/>
                              </w:rPr>
                              <w:t>uporabniki</w:t>
                            </w:r>
                            <w:proofErr w:type="spellEnd"/>
                            <w:r w:rsidRPr="00D208F0">
                              <w:rPr>
                                <w:rFonts w:ascii="Arial Narrow" w:hAnsi="Arial Narrow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208F0">
                              <w:rPr>
                                <w:rFonts w:ascii="Arial Narrow" w:hAnsi="Arial Narrow"/>
                                <w:b/>
                                <w:u w:val="single"/>
                                <w:lang w:val="en-US"/>
                              </w:rPr>
                              <w:t>storitev</w:t>
                            </w:r>
                            <w:proofErr w:type="spellEnd"/>
                            <w:r w:rsidRPr="00D208F0">
                              <w:rPr>
                                <w:rFonts w:ascii="Arial Narrow" w:hAnsi="Arial Narrow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6C5A97" w:rsidRPr="00D208F0" w:rsidRDefault="006C5A97" w:rsidP="00DC14C5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208F0">
                              <w:rPr>
                                <w:rFonts w:ascii="Arial Narrow" w:hAnsi="Arial Narrow"/>
                              </w:rPr>
                              <w:t>- fizioterapija</w:t>
                            </w:r>
                          </w:p>
                          <w:p w:rsidR="006C5A97" w:rsidRPr="00D208F0" w:rsidRDefault="006C5A97" w:rsidP="00DC14C5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208F0">
                              <w:rPr>
                                <w:rFonts w:ascii="Arial Narrow" w:hAnsi="Arial Narrow"/>
                              </w:rPr>
                              <w:t>- slikovna diagnostika</w:t>
                            </w:r>
                          </w:p>
                          <w:p w:rsidR="006C5A97" w:rsidRPr="00D208F0" w:rsidRDefault="006C5A97" w:rsidP="00DC14C5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208F0">
                              <w:rPr>
                                <w:rFonts w:ascii="Arial Narrow" w:hAnsi="Arial Narrow"/>
                              </w:rPr>
                              <w:t>- ambulante</w:t>
                            </w:r>
                          </w:p>
                          <w:p w:rsidR="006C5A97" w:rsidRDefault="006C5A97" w:rsidP="00DC14C5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</w:rPr>
                              <w:t>- oddelek C</w:t>
                            </w:r>
                          </w:p>
                          <w:p w:rsidR="006C5A97" w:rsidRDefault="00DC14C5" w:rsidP="00DC14C5">
                            <w:pPr>
                              <w:spacing w:after="0"/>
                              <w:ind w:firstLine="851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  <w:b/>
                              </w:rPr>
                              <w:t xml:space="preserve">Vodenje: </w:t>
                            </w:r>
                            <w:r w:rsidR="00FE482F">
                              <w:rPr>
                                <w:rFonts w:ascii="Arial Narrow" w:hAnsi="Arial Narrow"/>
                              </w:rPr>
                              <w:t>Mira Š</w:t>
                            </w:r>
                            <w:r w:rsidRPr="00DC14C5">
                              <w:rPr>
                                <w:rFonts w:ascii="Arial Narrow" w:hAnsi="Arial Narrow"/>
                              </w:rPr>
                              <w:t>avora / Loreta Kirn</w:t>
                            </w:r>
                            <w:r w:rsidRPr="00DC14C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:rsidR="00DC14C5" w:rsidRPr="00DC14C5" w:rsidRDefault="00DC14C5" w:rsidP="00DC14C5">
                            <w:pPr>
                              <w:spacing w:after="0"/>
                              <w:ind w:firstLine="851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C5A97" w:rsidRPr="00DC14C5" w:rsidRDefault="006C5A97" w:rsidP="00DC14C5">
                            <w:pPr>
                              <w:spacing w:after="0"/>
                              <w:ind w:left="708" w:hanging="708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II. </w:t>
                            </w:r>
                            <w:proofErr w:type="spellStart"/>
                            <w:proofErr w:type="gramStart"/>
                            <w:r w:rsidRPr="00DC14C5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skupina</w:t>
                            </w:r>
                            <w:proofErr w:type="spellEnd"/>
                            <w:proofErr w:type="gramEnd"/>
                            <w:r w:rsidRPr="00DC14C5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: 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>strokovna</w:t>
                            </w:r>
                            <w:proofErr w:type="spellEnd"/>
                            <w:r w:rsidRPr="00DC14C5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>javnost</w:t>
                            </w:r>
                            <w:proofErr w:type="spellEnd"/>
                            <w:r w:rsidR="001118F8" w:rsidRPr="00DC14C5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C42855" w:rsidRPr="00DC14C5">
                              <w:rPr>
                                <w:rFonts w:ascii="Arial Narrow" w:hAnsi="Arial Narrow"/>
                                <w:b/>
                                <w:u w:val="single"/>
                                <w:lang w:val="it-IT"/>
                              </w:rPr>
                              <w:t xml:space="preserve"> </w:t>
                            </w:r>
                          </w:p>
                          <w:p w:rsidR="006C5A97" w:rsidRPr="00DC14C5" w:rsidRDefault="006C5A97" w:rsidP="00DC14C5">
                            <w:pPr>
                              <w:spacing w:after="0"/>
                              <w:ind w:left="708" w:hanging="424"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 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>razstava</w:t>
                            </w:r>
                            <w:proofErr w:type="spellEnd"/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>protez</w:t>
                            </w:r>
                            <w:proofErr w:type="spellEnd"/>
                          </w:p>
                          <w:p w:rsidR="006C5A97" w:rsidRPr="00DC14C5" w:rsidRDefault="00C42855" w:rsidP="00DC14C5">
                            <w:pPr>
                              <w:spacing w:after="0"/>
                              <w:ind w:left="708" w:hanging="424"/>
                              <w:jc w:val="both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 </w:t>
                            </w:r>
                            <w:proofErr w:type="spellStart"/>
                            <w:r w:rsidR="006C5A97"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>raziskovalni</w:t>
                            </w:r>
                            <w:proofErr w:type="spellEnd"/>
                            <w:r w:rsidR="006C5A97"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6C5A97"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>laboratorij</w:t>
                            </w:r>
                            <w:proofErr w:type="spellEnd"/>
                            <w:r w:rsidR="006C5A97"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C5A97" w:rsidRPr="00DC14C5" w:rsidRDefault="006C5A97" w:rsidP="00DC14C5">
                            <w:pPr>
                              <w:spacing w:after="0"/>
                              <w:ind w:left="708" w:hanging="424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- 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>bolnišnični</w:t>
                            </w:r>
                            <w:proofErr w:type="spellEnd"/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  <w:lang w:val="it-IT"/>
                              </w:rPr>
                              <w:t>laboratorij</w:t>
                            </w:r>
                            <w:proofErr w:type="spellEnd"/>
                          </w:p>
                          <w:p w:rsidR="006C5A97" w:rsidRPr="00DC14C5" w:rsidRDefault="006C5A97" w:rsidP="00DC14C5">
                            <w:pPr>
                              <w:spacing w:after="0"/>
                              <w:ind w:left="708" w:hanging="4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</w:rPr>
                              <w:t>- slikovna diagnostika</w:t>
                            </w:r>
                          </w:p>
                          <w:p w:rsidR="006C5A97" w:rsidRPr="00DC14C5" w:rsidRDefault="00C42855" w:rsidP="00DC14C5">
                            <w:pPr>
                              <w:tabs>
                                <w:tab w:val="left" w:pos="709"/>
                                <w:tab w:val="left" w:pos="993"/>
                                <w:tab w:val="left" w:pos="1276"/>
                              </w:tabs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</w:t>
                            </w:r>
                            <w:r w:rsidR="006C5A97" w:rsidRPr="00DC14C5">
                              <w:rPr>
                                <w:rFonts w:ascii="Arial Narrow" w:hAnsi="Arial Narrow"/>
                                <w:b/>
                              </w:rPr>
                              <w:t>Vodenje</w:t>
                            </w:r>
                            <w:r w:rsidR="006C5A97" w:rsidRPr="00DC14C5">
                              <w:rPr>
                                <w:rFonts w:ascii="Arial Narrow" w:hAnsi="Arial Narrow"/>
                              </w:rPr>
                              <w:t>: Ingrid Milošev / Vesna Levašič</w:t>
                            </w:r>
                          </w:p>
                          <w:p w:rsidR="006C5A97" w:rsidRDefault="006C5A97"/>
                        </w:txbxContent>
                      </v:textbox>
                    </v:shape>
                  </w:pict>
                </mc:Fallback>
              </mc:AlternateContent>
            </w:r>
            <w:r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F1602C9" wp14:editId="5A757FD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5377815</wp:posOffset>
                      </wp:positionV>
                      <wp:extent cx="3347720" cy="76200"/>
                      <wp:effectExtent l="0" t="0" r="24130" b="19050"/>
                      <wp:wrapNone/>
                      <wp:docPr id="2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4772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C5" w:rsidRDefault="00DC14C5" w:rsidP="00DC14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5.9pt;margin-top:423.45pt;width:263.6pt;height: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" fillcolor="#002060">
                      <v:textbox>
                        <w:txbxContent>
                          <w:p w:rsidR="00DC14C5" w:rsidRDefault="00DC14C5" w:rsidP="00DC14C5"/>
                        </w:txbxContent>
                      </v:textbox>
                    </v:shape>
                  </w:pict>
                </mc:Fallback>
              </mc:AlternateContent>
            </w:r>
            <w:r w:rsidR="00712939" w:rsidRPr="00454A3C">
              <w:rPr>
                <w:noProof/>
                <w:lang w:eastAsia="sl-SI"/>
              </w:rPr>
              <w:drawing>
                <wp:anchor distT="0" distB="0" distL="114300" distR="114300" simplePos="0" relativeHeight="251747328" behindDoc="0" locked="0" layoutInCell="1" allowOverlap="1" wp14:anchorId="68B5EBAA" wp14:editId="261EB812">
                  <wp:simplePos x="0" y="0"/>
                  <wp:positionH relativeFrom="column">
                    <wp:posOffset>-6692900</wp:posOffset>
                  </wp:positionH>
                  <wp:positionV relativeFrom="paragraph">
                    <wp:posOffset>6151880</wp:posOffset>
                  </wp:positionV>
                  <wp:extent cx="775970" cy="242570"/>
                  <wp:effectExtent l="0" t="0" r="5080" b="5080"/>
                  <wp:wrapNone/>
                  <wp:docPr id="27" name="Immagine 11" descr="T2C_logo_cmyk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Immagine 11" descr="T2C_logo_cmyk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EE" w:rsidRPr="004056EF">
              <w:rPr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3883FD1" wp14:editId="1D04EE0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2339340</wp:posOffset>
                      </wp:positionV>
                      <wp:extent cx="3347720" cy="76200"/>
                      <wp:effectExtent l="0" t="0" r="24130" b="1905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4772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EEE" w:rsidRDefault="00834EEE" w:rsidP="00834E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5.15pt;margin-top:184.2pt;width:263.6pt;height:6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" fillcolor="#002060">
                      <v:textbox>
                        <w:txbxContent>
                          <w:p w:rsidR="00834EEE" w:rsidRDefault="00834EEE" w:rsidP="00834EEE"/>
                        </w:txbxContent>
                      </v:textbox>
                    </v:shape>
                  </w:pict>
                </mc:Fallback>
              </mc:AlternateContent>
            </w:r>
            <w:r w:rsidR="005B3EA2" w:rsidRPr="00A85538">
              <w:rPr>
                <w:rFonts w:ascii="Arial Narrow" w:hAnsi="Arial Narrow"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2C1F63" wp14:editId="74BD168B">
                      <wp:simplePos x="0" y="0"/>
                      <wp:positionH relativeFrom="column">
                        <wp:posOffset>-3437890</wp:posOffset>
                      </wp:positionH>
                      <wp:positionV relativeFrom="paragraph">
                        <wp:posOffset>1253490</wp:posOffset>
                      </wp:positionV>
                      <wp:extent cx="3362325" cy="5191125"/>
                      <wp:effectExtent l="0" t="0" r="9525" b="9525"/>
                      <wp:wrapNone/>
                      <wp:docPr id="2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519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659" w:rsidRPr="00662D77" w:rsidRDefault="00A85538" w:rsidP="00662D7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62D77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Predavanja v dvorani za pedagoške dejavnosti</w:t>
                                  </w:r>
                                </w:p>
                                <w:p w:rsidR="00FE482F" w:rsidRPr="00662D77" w:rsidRDefault="00FE482F" w:rsidP="00662D77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85538" w:rsidRPr="00F66843" w:rsidRDefault="00A85538" w:rsidP="00F66843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1. </w:t>
                                  </w:r>
                                  <w:r w:rsidR="002D459D" w:rsidRPr="00F66843">
                                    <w:rPr>
                                      <w:rFonts w:ascii="Arial Narrow" w:hAnsi="Arial Narrow"/>
                                    </w:rPr>
                                    <w:t>prim. mag.</w:t>
                                  </w:r>
                                  <w:r w:rsidR="002D459D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V. Pišot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 xml:space="preserve"> ,dr.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med., spec.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:</w:t>
                                  </w:r>
                                  <w:r w:rsidR="00DC14C5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»Uvodni nagovor in predstavitev bolnišnice</w:t>
                                  </w:r>
                                  <w:r w:rsidR="002001B4" w:rsidRPr="00F66843">
                                    <w:rPr>
                                      <w:rFonts w:ascii="Arial Narrow" w:hAnsi="Arial Narrow"/>
                                    </w:rPr>
                                    <w:t>«</w:t>
                                  </w:r>
                                </w:p>
                                <w:p w:rsidR="00215659" w:rsidRPr="00F66843" w:rsidRDefault="001118F8" w:rsidP="00F66843">
                                  <w:pPr>
                                    <w:jc w:val="both"/>
                                    <w:rPr>
                                      <w:ins w:id="2" w:author="ingridm" w:date="2012-04-19T07:41:00Z"/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2. L.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Vouk-</w:t>
                                  </w:r>
                                  <w:proofErr w:type="spellStart"/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Grbac</w:t>
                                  </w:r>
                                  <w:proofErr w:type="spellEnd"/>
                                  <w:r w:rsidR="00192C8F" w:rsidRPr="00F66843">
                                    <w:rPr>
                                      <w:rFonts w:ascii="Arial Narrow" w:hAnsi="Arial Narrow"/>
                                    </w:rPr>
                                    <w:t xml:space="preserve">, univ. dipl. inž.: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 xml:space="preserve">»Predstavitev certifikata mednarodne akreditacije bolnišnice in programa </w:t>
                                  </w:r>
                                  <w:proofErr w:type="spellStart"/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>Slovenia</w:t>
                                  </w:r>
                                  <w:proofErr w:type="spellEnd"/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>Medical</w:t>
                                  </w:r>
                                  <w:proofErr w:type="spellEnd"/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 xml:space="preserve">« </w:t>
                                  </w:r>
                                </w:p>
                                <w:p w:rsidR="00A85538" w:rsidRPr="00F66843" w:rsidRDefault="00A85538" w:rsidP="00F66843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3. </w:t>
                                  </w:r>
                                  <w:r w:rsidR="00931126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P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redstavitev dejavnosti bolnišnice:</w:t>
                                  </w:r>
                                </w:p>
                                <w:p w:rsidR="00A85538" w:rsidRPr="00F66843" w:rsidRDefault="002D459D" w:rsidP="00F66843">
                                  <w:pPr>
                                    <w:ind w:left="142" w:firstLine="14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mag.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 w:rsidR="00047D25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S.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Kovač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,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 xml:space="preserve"> dr.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med., spec.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.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: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DC14C5" w:rsidRPr="00F66843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>»Umetni sklepi«</w:t>
                                  </w:r>
                                </w:p>
                                <w:p w:rsidR="00A85538" w:rsidRPr="00F66843" w:rsidRDefault="002D459D" w:rsidP="00F66843">
                                  <w:pPr>
                                    <w:tabs>
                                      <w:tab w:val="left" w:pos="993"/>
                                    </w:tabs>
                                    <w:ind w:left="1134" w:hanging="850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mag.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N. Hero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,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 xml:space="preserve"> dr.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med., spec.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.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: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662D77" w:rsidRPr="00F66843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="00662D77" w:rsidRPr="00F66843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>»Operacije na hrbtenici«</w:t>
                                  </w:r>
                                </w:p>
                                <w:p w:rsidR="00A85538" w:rsidRPr="00F66843" w:rsidRDefault="002D459D" w:rsidP="00F66843">
                                  <w:pPr>
                                    <w:ind w:left="1418" w:hanging="113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prof. dr.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M. </w:t>
                                  </w:r>
                                  <w:r w:rsidR="001309CE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R.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Gregorič</w:t>
                                  </w:r>
                                  <w:r w:rsidR="001F30D5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, </w:t>
                                  </w:r>
                                  <w:r w:rsidR="001F30D5" w:rsidRPr="00F66843">
                                    <w:rPr>
                                      <w:rFonts w:ascii="Arial Narrow" w:hAnsi="Arial Narrow"/>
                                    </w:rPr>
                                    <w:t>dr. med. spec. nevrofiziolog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  <w:r w:rsidR="00662D77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>»EMG preiskava«</w:t>
                                  </w:r>
                                </w:p>
                                <w:p w:rsidR="00A85538" w:rsidRPr="00F66843" w:rsidRDefault="00A85538" w:rsidP="00F66843">
                                  <w:pPr>
                                    <w:ind w:left="1418" w:hanging="1134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R. Marčan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,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 xml:space="preserve"> dr.med., spec.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:</w:t>
                                  </w:r>
                                  <w:r w:rsidR="002D459D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»</w:t>
                                  </w:r>
                                  <w:proofErr w:type="spellStart"/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Artroskopske</w:t>
                                  </w:r>
                                  <w:proofErr w:type="spellEnd"/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 xml:space="preserve"> operacije«</w:t>
                                  </w:r>
                                </w:p>
                                <w:p w:rsidR="00A85538" w:rsidRPr="00F66843" w:rsidRDefault="002D459D" w:rsidP="00F66843">
                                  <w:pPr>
                                    <w:ind w:left="433" w:hanging="149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dr.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R. Trebše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,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 xml:space="preserve"> dr.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med., spec.</w:t>
                                  </w:r>
                                  <w:r w:rsidR="00F42AAE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.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: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>»Zdravljenje vnetij«</w:t>
                                  </w:r>
                                </w:p>
                                <w:p w:rsidR="00A85538" w:rsidRPr="00F66843" w:rsidRDefault="00F66843" w:rsidP="00F66843">
                                  <w:pPr>
                                    <w:ind w:left="433" w:hanging="149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F. </w:t>
                                  </w:r>
                                  <w:proofErr w:type="spellStart"/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Jakovac</w:t>
                                  </w:r>
                                  <w:proofErr w:type="spellEnd"/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, dr. med., spec. radio.</w:t>
                                  </w:r>
                                  <w:r w:rsidR="00662D77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: </w:t>
                                  </w:r>
                                  <w:r w:rsidR="00A85538" w:rsidRPr="00F66843">
                                    <w:rPr>
                                      <w:rFonts w:ascii="Arial Narrow" w:hAnsi="Arial Narrow"/>
                                    </w:rPr>
                                    <w:t>»Slikovna diagnostika«</w:t>
                                  </w:r>
                                </w:p>
                                <w:p w:rsidR="006A4D3B" w:rsidRPr="00F66843" w:rsidRDefault="006A4D3B" w:rsidP="00F66843">
                                  <w:pPr>
                                    <w:ind w:left="1418" w:hanging="113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V. Levašič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, </w:t>
                                  </w:r>
                                  <w:r w:rsidR="000A740C" w:rsidRPr="00F66843">
                                    <w:rPr>
                                      <w:rFonts w:ascii="Arial Narrow" w:hAnsi="Arial Narrow"/>
                                    </w:rPr>
                                    <w:t>dr. med.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  <w:r w:rsidR="002D459D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»Kaj je potrebno vedeti pred operacijo kolka in kolena «</w:t>
                                  </w:r>
                                </w:p>
                                <w:p w:rsidR="006A4D3B" w:rsidRPr="00F66843" w:rsidRDefault="006A4D3B" w:rsidP="00F66843">
                                  <w:pPr>
                                    <w:ind w:left="1418" w:hanging="1134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>B. Klarič</w:t>
                                  </w:r>
                                  <w:r w:rsidR="001F30D5" w:rsidRPr="00F66843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, </w:t>
                                  </w:r>
                                  <w:r w:rsidR="001F30D5" w:rsidRPr="00F66843">
                                    <w:rPr>
                                      <w:rFonts w:ascii="Arial Narrow" w:hAnsi="Arial Narrow"/>
                                    </w:rPr>
                                    <w:t>dipl. fizioterapevt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:</w:t>
                                  </w:r>
                                  <w:r w:rsidR="002D459D" w:rsidRPr="00F66843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F66843">
                                    <w:rPr>
                                      <w:rFonts w:ascii="Arial Narrow" w:hAnsi="Arial Narrow"/>
                                    </w:rPr>
                                    <w:t>»Fizioterapija po operaciji kolka ali kolena«</w:t>
                                  </w:r>
                                </w:p>
                                <w:p w:rsidR="00A85538" w:rsidRPr="00215659" w:rsidRDefault="00A85538" w:rsidP="00F668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-270.7pt;margin-top:98.7pt;width:264.75pt;height:40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" stroked="f">
                      <v:textbox>
                        <w:txbxContent>
                          <w:p w:rsidR="00215659" w:rsidRPr="00662D77" w:rsidRDefault="00A85538" w:rsidP="00662D7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62D7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Predavanja v dvorani za pedagoške dejavnosti</w:t>
                            </w:r>
                          </w:p>
                          <w:p w:rsidR="00FE482F" w:rsidRPr="00662D77" w:rsidRDefault="00FE482F" w:rsidP="00662D7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5538" w:rsidRPr="00F66843" w:rsidRDefault="00A85538" w:rsidP="00F6684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1. </w:t>
                            </w:r>
                            <w:r w:rsidR="002D459D" w:rsidRPr="00F66843">
                              <w:rPr>
                                <w:rFonts w:ascii="Arial Narrow" w:hAnsi="Arial Narrow"/>
                              </w:rPr>
                              <w:t>prim. mag.</w:t>
                            </w:r>
                            <w:r w:rsidR="002D459D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V. Pišot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 xml:space="preserve"> ,dr.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>med., spec.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DC14C5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»Uvodni nagovor in predstavitev bolnišnice</w:t>
                            </w:r>
                            <w:r w:rsidR="002001B4" w:rsidRPr="00F66843">
                              <w:rPr>
                                <w:rFonts w:ascii="Arial Narrow" w:hAnsi="Arial Narrow"/>
                              </w:rPr>
                              <w:t>«</w:t>
                            </w:r>
                          </w:p>
                          <w:p w:rsidR="00215659" w:rsidRPr="00F66843" w:rsidRDefault="001118F8" w:rsidP="00F66843">
                            <w:pPr>
                              <w:jc w:val="both"/>
                              <w:rPr>
                                <w:ins w:id="4" w:author="ingridm" w:date="2012-04-19T07:41:00Z"/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2. L. 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Vouk-</w:t>
                            </w:r>
                            <w:proofErr w:type="spellStart"/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Grbac</w:t>
                            </w:r>
                            <w:proofErr w:type="spellEnd"/>
                            <w:r w:rsidR="00192C8F" w:rsidRPr="00F66843">
                              <w:rPr>
                                <w:rFonts w:ascii="Arial Narrow" w:hAnsi="Arial Narrow"/>
                              </w:rPr>
                              <w:t xml:space="preserve">, univ. dipl. inž.: </w:t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 xml:space="preserve">»Predstavitev certifikata mednarodne akreditacije bolnišnice in programa </w:t>
                            </w:r>
                            <w:proofErr w:type="spellStart"/>
                            <w:r w:rsidR="00A85538" w:rsidRPr="00F66843">
                              <w:rPr>
                                <w:rFonts w:ascii="Arial Narrow" w:hAnsi="Arial Narrow"/>
                              </w:rPr>
                              <w:t>Slovenia</w:t>
                            </w:r>
                            <w:proofErr w:type="spellEnd"/>
                            <w:r w:rsidR="00A85538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A85538" w:rsidRPr="00F66843">
                              <w:rPr>
                                <w:rFonts w:ascii="Arial Narrow" w:hAnsi="Arial Narrow"/>
                              </w:rPr>
                              <w:t>Medical</w:t>
                            </w:r>
                            <w:proofErr w:type="spellEnd"/>
                            <w:r w:rsidR="00A85538" w:rsidRPr="00F66843">
                              <w:rPr>
                                <w:rFonts w:ascii="Arial Narrow" w:hAnsi="Arial Narrow"/>
                              </w:rPr>
                              <w:t xml:space="preserve">« </w:t>
                            </w:r>
                          </w:p>
                          <w:p w:rsidR="00A85538" w:rsidRPr="00F66843" w:rsidRDefault="00A85538" w:rsidP="00F66843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 w:rsidR="00931126" w:rsidRPr="00F66843"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redstavitev dejavnosti bolnišnice:</w:t>
                            </w:r>
                          </w:p>
                          <w:p w:rsidR="00A85538" w:rsidRPr="00F66843" w:rsidRDefault="002D459D" w:rsidP="00F66843">
                            <w:pPr>
                              <w:ind w:left="142" w:firstLine="142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mag.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047D25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S. 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Kovač</w:t>
                            </w:r>
                            <w:r w:rsidR="000A740C" w:rsidRPr="00F66843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 xml:space="preserve"> dr.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>med., spec.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C14C5" w:rsidRPr="00F6684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>»Umetni sklepi«</w:t>
                            </w:r>
                          </w:p>
                          <w:p w:rsidR="00A85538" w:rsidRPr="00F66843" w:rsidRDefault="002D459D" w:rsidP="00F66843">
                            <w:pPr>
                              <w:tabs>
                                <w:tab w:val="left" w:pos="993"/>
                              </w:tabs>
                              <w:ind w:left="1134" w:hanging="850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mag.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N. Hero</w:t>
                            </w:r>
                            <w:r w:rsidR="000A740C" w:rsidRPr="00F66843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 xml:space="preserve"> dr.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>med., spec.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62D77" w:rsidRPr="00F6684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62D77" w:rsidRPr="00F6684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>»Operacije na hrbtenici«</w:t>
                            </w:r>
                          </w:p>
                          <w:p w:rsidR="00A85538" w:rsidRPr="00F66843" w:rsidRDefault="002D459D" w:rsidP="00F66843">
                            <w:pPr>
                              <w:ind w:left="1418" w:hanging="1134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prof. dr.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M. </w:t>
                            </w:r>
                            <w:r w:rsidR="001309CE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R. 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Gregorič</w:t>
                            </w:r>
                            <w:r w:rsidR="001F30D5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1F30D5" w:rsidRPr="00F66843">
                              <w:rPr>
                                <w:rFonts w:ascii="Arial Narrow" w:hAnsi="Arial Narrow"/>
                              </w:rPr>
                              <w:t>dr. med</w:t>
                            </w:r>
                            <w:bookmarkStart w:id="5" w:name="_GoBack"/>
                            <w:bookmarkEnd w:id="5"/>
                            <w:r w:rsidR="001F30D5" w:rsidRPr="00F66843">
                              <w:rPr>
                                <w:rFonts w:ascii="Arial Narrow" w:hAnsi="Arial Narrow"/>
                              </w:rPr>
                              <w:t>. spec. nevrofiziolog</w:t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662D77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>»EMG preiskava«</w:t>
                            </w:r>
                          </w:p>
                          <w:p w:rsidR="00A85538" w:rsidRPr="00F66843" w:rsidRDefault="00A85538" w:rsidP="00F66843">
                            <w:pPr>
                              <w:ind w:left="1418" w:hanging="1134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R. Marčan</w:t>
                            </w:r>
                            <w:r w:rsidR="000A740C" w:rsidRPr="00F66843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 xml:space="preserve"> dr.med., spec.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2D459D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»</w:t>
                            </w:r>
                            <w:proofErr w:type="spellStart"/>
                            <w:r w:rsidRPr="00F66843">
                              <w:rPr>
                                <w:rFonts w:ascii="Arial Narrow" w:hAnsi="Arial Narrow"/>
                              </w:rPr>
                              <w:t>Artroskopske</w:t>
                            </w:r>
                            <w:proofErr w:type="spellEnd"/>
                            <w:r w:rsidRPr="00F66843">
                              <w:rPr>
                                <w:rFonts w:ascii="Arial Narrow" w:hAnsi="Arial Narrow"/>
                              </w:rPr>
                              <w:t xml:space="preserve"> operacije«</w:t>
                            </w:r>
                          </w:p>
                          <w:p w:rsidR="00A85538" w:rsidRPr="00F66843" w:rsidRDefault="002D459D" w:rsidP="00F66843">
                            <w:pPr>
                              <w:ind w:left="433" w:hanging="149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</w:rPr>
                              <w:t>dr.</w:t>
                            </w: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R. Trebše</w:t>
                            </w:r>
                            <w:r w:rsidR="000A740C" w:rsidRPr="00F66843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 xml:space="preserve"> dr.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>med., spec.</w:t>
                            </w:r>
                            <w:r w:rsidR="00F42AAE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="000A740C" w:rsidRPr="00F66843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A85538" w:rsidRPr="00F66843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>»Zdravljenje vnetij«</w:t>
                            </w:r>
                          </w:p>
                          <w:p w:rsidR="00A85538" w:rsidRPr="00F66843" w:rsidRDefault="00F66843" w:rsidP="00F66843">
                            <w:pPr>
                              <w:ind w:left="433" w:hanging="149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F. </w:t>
                            </w:r>
                            <w:proofErr w:type="spellStart"/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Jakovac</w:t>
                            </w:r>
                            <w:proofErr w:type="spellEnd"/>
                            <w:r w:rsidRPr="00F66843">
                              <w:rPr>
                                <w:rFonts w:ascii="Arial Narrow" w:hAnsi="Arial Narrow"/>
                              </w:rPr>
                              <w:t>, dr. med., spec. radio.</w:t>
                            </w:r>
                            <w:r w:rsidR="00662D77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A85538" w:rsidRPr="00F66843">
                              <w:rPr>
                                <w:rFonts w:ascii="Arial Narrow" w:hAnsi="Arial Narrow"/>
                              </w:rPr>
                              <w:t>»Slikovna diagnostika«</w:t>
                            </w:r>
                          </w:p>
                          <w:p w:rsidR="006A4D3B" w:rsidRPr="00F66843" w:rsidRDefault="006A4D3B" w:rsidP="00F66843">
                            <w:pPr>
                              <w:ind w:left="1418" w:hanging="113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V. Levašič</w:t>
                            </w:r>
                            <w:r w:rsidR="000A740C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0A740C" w:rsidRPr="00F66843">
                              <w:rPr>
                                <w:rFonts w:ascii="Arial Narrow" w:hAnsi="Arial Narrow"/>
                              </w:rPr>
                              <w:t>dr. med.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2D459D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»Kaj je potrebno vedeti pred operacijo kolka in kolena «</w:t>
                            </w:r>
                          </w:p>
                          <w:p w:rsidR="006A4D3B" w:rsidRPr="00F66843" w:rsidRDefault="006A4D3B" w:rsidP="00F66843">
                            <w:pPr>
                              <w:ind w:left="1418" w:hanging="113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66843">
                              <w:rPr>
                                <w:rFonts w:ascii="Arial Narrow" w:hAnsi="Arial Narrow"/>
                                <w:b/>
                              </w:rPr>
                              <w:t>B. Klarič</w:t>
                            </w:r>
                            <w:r w:rsidR="001F30D5" w:rsidRPr="00F66843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="001F30D5" w:rsidRPr="00F66843">
                              <w:rPr>
                                <w:rFonts w:ascii="Arial Narrow" w:hAnsi="Arial Narrow"/>
                              </w:rPr>
                              <w:t>dipl. fizioterapevt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2D459D" w:rsidRPr="00F6684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66843">
                              <w:rPr>
                                <w:rFonts w:ascii="Arial Narrow" w:hAnsi="Arial Narrow"/>
                              </w:rPr>
                              <w:t>»Fizioterapija po operaciji kolka ali kolena«</w:t>
                            </w:r>
                          </w:p>
                          <w:p w:rsidR="00A85538" w:rsidRPr="00215659" w:rsidRDefault="00A85538" w:rsidP="00F668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D3B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16BCD3" wp14:editId="2456948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5454015</wp:posOffset>
                      </wp:positionV>
                      <wp:extent cx="3338195" cy="1032510"/>
                      <wp:effectExtent l="0" t="0" r="0" b="0"/>
                      <wp:wrapNone/>
                      <wp:docPr id="205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1032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855" w:rsidRPr="00DC14C5" w:rsidRDefault="00C42855" w:rsidP="00DC14C5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“Vprašajte zdravnika ”: </w:t>
                                  </w:r>
                                </w:p>
                                <w:p w:rsidR="00C42855" w:rsidRDefault="00C42855" w:rsidP="00C42855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>možnost pogovora z zdravnikoma</w:t>
                                  </w:r>
                                </w:p>
                                <w:p w:rsidR="001E075D" w:rsidRPr="00DC14C5" w:rsidRDefault="001E075D" w:rsidP="00C42855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C42855" w:rsidRPr="00DC14C5" w:rsidRDefault="00C42855" w:rsidP="00C42855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>A. Berce, dr.med., spec.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>ortop</w:t>
                                  </w:r>
                                  <w:proofErr w:type="spellEnd"/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 xml:space="preserve">. </w:t>
                                  </w:r>
                                </w:p>
                                <w:p w:rsidR="00C42855" w:rsidRPr="00DC14C5" w:rsidRDefault="00C42855" w:rsidP="00C42855">
                                  <w:pPr>
                                    <w:spacing w:after="0"/>
                                    <w:ind w:firstLine="708"/>
                                    <w:jc w:val="both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 xml:space="preserve">N. 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>Benčić</w:t>
                                  </w:r>
                                  <w:proofErr w:type="spellEnd"/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 xml:space="preserve">-Delfin, dr.med., </w:t>
                                  </w:r>
                                  <w:proofErr w:type="spellStart"/>
                                  <w:r w:rsidRPr="00DC14C5">
                                    <w:rPr>
                                      <w:rFonts w:ascii="Arial Narrow" w:hAnsi="Arial Narrow"/>
                                    </w:rPr>
                                    <w:t>spec.fiziater</w:t>
                                  </w:r>
                                  <w:proofErr w:type="spellEnd"/>
                                </w:p>
                                <w:p w:rsidR="00C42855" w:rsidRDefault="00C428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5.2pt;margin-top:429.45pt;width:262.85pt;height:8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" filled="f" stroked="f">
                      <v:textbox>
                        <w:txbxContent>
                          <w:p w:rsidR="00C42855" w:rsidRPr="00DC14C5" w:rsidRDefault="00C42855" w:rsidP="00DC14C5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  <w:b/>
                              </w:rPr>
                              <w:t xml:space="preserve">“Vprašajte zdravnika ”: </w:t>
                            </w:r>
                          </w:p>
                          <w:p w:rsidR="00C42855" w:rsidRDefault="00C42855" w:rsidP="00C42855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</w:rPr>
                              <w:t>možnost pogovora z zdravnikoma</w:t>
                            </w:r>
                          </w:p>
                          <w:p w:rsidR="001E075D" w:rsidRPr="00DC14C5" w:rsidRDefault="001E075D" w:rsidP="00C42855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42855" w:rsidRPr="00DC14C5" w:rsidRDefault="00C42855" w:rsidP="00C42855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</w:rPr>
                              <w:t>A. Berce, dr.med., spec.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</w:rPr>
                              <w:t>ortop</w:t>
                            </w:r>
                            <w:proofErr w:type="spellEnd"/>
                            <w:r w:rsidRPr="00DC14C5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:rsidR="00C42855" w:rsidRPr="00DC14C5" w:rsidRDefault="00C42855" w:rsidP="00C42855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14C5">
                              <w:rPr>
                                <w:rFonts w:ascii="Arial Narrow" w:hAnsi="Arial Narrow"/>
                              </w:rPr>
                              <w:t xml:space="preserve">N. 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</w:rPr>
                              <w:t>Benčić</w:t>
                            </w:r>
                            <w:proofErr w:type="spellEnd"/>
                            <w:r w:rsidRPr="00DC14C5">
                              <w:rPr>
                                <w:rFonts w:ascii="Arial Narrow" w:hAnsi="Arial Narrow"/>
                              </w:rPr>
                              <w:t xml:space="preserve">-Delfin, dr.med., </w:t>
                            </w:r>
                            <w:proofErr w:type="spellStart"/>
                            <w:r w:rsidRPr="00DC14C5">
                              <w:rPr>
                                <w:rFonts w:ascii="Arial Narrow" w:hAnsi="Arial Narrow"/>
                              </w:rPr>
                              <w:t>spec.fiziater</w:t>
                            </w:r>
                            <w:proofErr w:type="spellEnd"/>
                          </w:p>
                          <w:p w:rsidR="00C42855" w:rsidRDefault="00C4285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699E" w:rsidRDefault="0079699E" w:rsidP="0079699E">
      <w:bookmarkStart w:id="3" w:name="_GoBack"/>
      <w:bookmarkEnd w:id="3"/>
    </w:p>
    <w:sectPr w:rsidR="0079699E" w:rsidSect="009D36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2C8"/>
    <w:multiLevelType w:val="hybridMultilevel"/>
    <w:tmpl w:val="868E606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A231C3"/>
    <w:multiLevelType w:val="hybridMultilevel"/>
    <w:tmpl w:val="67860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42FCF"/>
    <w:multiLevelType w:val="hybridMultilevel"/>
    <w:tmpl w:val="948EB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4F"/>
    <w:rsid w:val="00034646"/>
    <w:rsid w:val="00047D25"/>
    <w:rsid w:val="00080B8F"/>
    <w:rsid w:val="0008155F"/>
    <w:rsid w:val="000A740C"/>
    <w:rsid w:val="000C22A8"/>
    <w:rsid w:val="000F4D66"/>
    <w:rsid w:val="0010401F"/>
    <w:rsid w:val="001062B0"/>
    <w:rsid w:val="001118F8"/>
    <w:rsid w:val="001309CE"/>
    <w:rsid w:val="00192C8F"/>
    <w:rsid w:val="001A72D7"/>
    <w:rsid w:val="001E075D"/>
    <w:rsid w:val="001F30D5"/>
    <w:rsid w:val="002001B4"/>
    <w:rsid w:val="00215659"/>
    <w:rsid w:val="00237A07"/>
    <w:rsid w:val="00254C88"/>
    <w:rsid w:val="00274B4D"/>
    <w:rsid w:val="002D459D"/>
    <w:rsid w:val="00370874"/>
    <w:rsid w:val="003D19DE"/>
    <w:rsid w:val="004056EF"/>
    <w:rsid w:val="00454A3C"/>
    <w:rsid w:val="004829C9"/>
    <w:rsid w:val="00497931"/>
    <w:rsid w:val="004A13B7"/>
    <w:rsid w:val="004A16BF"/>
    <w:rsid w:val="0056384F"/>
    <w:rsid w:val="00584951"/>
    <w:rsid w:val="005B3EA2"/>
    <w:rsid w:val="005C4322"/>
    <w:rsid w:val="00662D77"/>
    <w:rsid w:val="006A4D3B"/>
    <w:rsid w:val="006C5A97"/>
    <w:rsid w:val="00704D64"/>
    <w:rsid w:val="00712939"/>
    <w:rsid w:val="0079699E"/>
    <w:rsid w:val="007A1331"/>
    <w:rsid w:val="007D1C4F"/>
    <w:rsid w:val="00834EEE"/>
    <w:rsid w:val="008961B1"/>
    <w:rsid w:val="00931126"/>
    <w:rsid w:val="009611ED"/>
    <w:rsid w:val="00970CC8"/>
    <w:rsid w:val="00971E4B"/>
    <w:rsid w:val="009A038F"/>
    <w:rsid w:val="009D36B9"/>
    <w:rsid w:val="009E364A"/>
    <w:rsid w:val="009F712A"/>
    <w:rsid w:val="00A10B0B"/>
    <w:rsid w:val="00A75202"/>
    <w:rsid w:val="00A85538"/>
    <w:rsid w:val="00B72825"/>
    <w:rsid w:val="00BB1FFA"/>
    <w:rsid w:val="00BD2B6B"/>
    <w:rsid w:val="00C26D2E"/>
    <w:rsid w:val="00C42855"/>
    <w:rsid w:val="00C458F1"/>
    <w:rsid w:val="00CA457C"/>
    <w:rsid w:val="00CA7633"/>
    <w:rsid w:val="00CD33E5"/>
    <w:rsid w:val="00CD40FA"/>
    <w:rsid w:val="00CE5C61"/>
    <w:rsid w:val="00D208F0"/>
    <w:rsid w:val="00D77D53"/>
    <w:rsid w:val="00D966DF"/>
    <w:rsid w:val="00DA5137"/>
    <w:rsid w:val="00DC14C5"/>
    <w:rsid w:val="00DD12C2"/>
    <w:rsid w:val="00E26766"/>
    <w:rsid w:val="00E50C22"/>
    <w:rsid w:val="00E61198"/>
    <w:rsid w:val="00E82C18"/>
    <w:rsid w:val="00F076ED"/>
    <w:rsid w:val="00F42AAE"/>
    <w:rsid w:val="00F467C4"/>
    <w:rsid w:val="00F66843"/>
    <w:rsid w:val="00F83674"/>
    <w:rsid w:val="00F87502"/>
    <w:rsid w:val="00FA788E"/>
    <w:rsid w:val="00FB70A0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38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0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38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0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Franja Šulek</dc:creator>
  <cp:lastModifiedBy>Franja Šulek</cp:lastModifiedBy>
  <cp:revision>9</cp:revision>
  <dcterms:created xsi:type="dcterms:W3CDTF">2012-04-25T11:55:00Z</dcterms:created>
  <dcterms:modified xsi:type="dcterms:W3CDTF">2012-05-09T12:24:00Z</dcterms:modified>
</cp:coreProperties>
</file>