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BB1FFA" w:rsidTr="00B54E9F">
        <w:trPr>
          <w:trHeight w:val="10757"/>
        </w:trPr>
        <w:tc>
          <w:tcPr>
            <w:tcW w:w="5281" w:type="dxa"/>
          </w:tcPr>
          <w:p w:rsidR="00BB1FFA" w:rsidRPr="009611ED" w:rsidRDefault="003D29D8">
            <w:pPr>
              <w:rPr>
                <w:b/>
              </w:rPr>
            </w:pP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B24BB9" wp14:editId="160FCAA2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5685155</wp:posOffset>
                      </wp:positionV>
                      <wp:extent cx="3364230" cy="45085"/>
                      <wp:effectExtent l="0" t="0" r="26670" b="12065"/>
                      <wp:wrapNone/>
                      <wp:docPr id="2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9D8" w:rsidRDefault="003D29D8" w:rsidP="003D29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57.25pt;margin-top:447.65pt;width:264.9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" fillcolor="#002060">
                      <v:textbox>
                        <w:txbxContent>
                          <w:p w:rsidR="003D29D8" w:rsidRDefault="003D29D8" w:rsidP="003D29D8"/>
                        </w:txbxContent>
                      </v:textbox>
                    </v:shape>
                  </w:pict>
                </mc:Fallback>
              </mc:AlternateContent>
            </w: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90326E" wp14:editId="02EB80A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4169410</wp:posOffset>
                      </wp:positionV>
                      <wp:extent cx="3364230" cy="45085"/>
                      <wp:effectExtent l="0" t="0" r="26670" b="12065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9D8" w:rsidRDefault="003D29D8" w:rsidP="003D29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7.45pt;margin-top:328.3pt;width:264.9pt;height: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" fillcolor="#002060">
                      <v:textbox>
                        <w:txbxContent>
                          <w:p w:rsidR="003D29D8" w:rsidRDefault="003D29D8" w:rsidP="003D29D8"/>
                        </w:txbxContent>
                      </v:textbox>
                    </v:shape>
                  </w:pict>
                </mc:Fallback>
              </mc:AlternateContent>
            </w:r>
            <w:r w:rsidR="00777CE6" w:rsidRPr="009611ED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5383A0" wp14:editId="0DED5B3C">
                      <wp:simplePos x="0" y="0"/>
                      <wp:positionH relativeFrom="column">
                        <wp:posOffset>-40868</wp:posOffset>
                      </wp:positionH>
                      <wp:positionV relativeFrom="paragraph">
                        <wp:posOffset>4231484</wp:posOffset>
                      </wp:positionV>
                      <wp:extent cx="3276600" cy="2544793"/>
                      <wp:effectExtent l="0" t="0" r="19050" b="27305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5447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8F1" w:rsidRPr="00777CE6" w:rsidRDefault="00FB17B6" w:rsidP="00B031D4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LA SITUAZIONE</w:t>
                                  </w:r>
                                  <w:r w:rsidR="00C458F1"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 </w:t>
                                  </w:r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popolazione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Programma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gode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elevata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qualita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e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durata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vita.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Nelle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ultime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decadi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vita,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tuttavia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le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esigenze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cura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assistenza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possono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essere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molto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impegnative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E`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quindi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necessario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continuo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miglioramento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tecniche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prevenzione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diagnosi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precoce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cura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67C4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 w:rsidR="00C458F1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lattie</w:t>
                                  </w:r>
                                  <w:proofErr w:type="spellEnd"/>
                                  <w:r w:rsidR="00C458F1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58F1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croniche</w:t>
                                  </w:r>
                                  <w:proofErr w:type="spellEnd"/>
                                  <w:r w:rsidR="00C458F1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legate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eta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r w:rsidR="00415477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</w:t>
                                  </w:r>
                                </w:p>
                                <w:p w:rsidR="00034646" w:rsidRPr="00777CE6" w:rsidRDefault="00FB17B6" w:rsidP="00B031D4">
                                  <w:pPr>
                                    <w:spacing w:after="0"/>
                                    <w:jc w:val="both"/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LE SOLUZIONI / </w:t>
                                  </w:r>
                                  <w:r w:rsidR="00034646"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GLI OBIETTIVI</w:t>
                                  </w:r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Metter</w:t>
                                  </w:r>
                                  <w:r w:rsidR="00574D1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punto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tecnostruttura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transfrontaliera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condivisa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dedicata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allo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sviluppo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continuo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nuovi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protocolli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dispositivi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biotecnologici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l`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efficace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prevenzione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cura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malattie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neurodegenerative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cardiovasculari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ortopediche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oncologiche</w:t>
                                  </w:r>
                                  <w:proofErr w:type="spellEnd"/>
                                  <w:r w:rsidR="00034646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 </w:t>
                                  </w:r>
                                </w:p>
                                <w:p w:rsidR="00F467C4" w:rsidRPr="00B031D4" w:rsidRDefault="00034646" w:rsidP="00B031D4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B031D4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458F1" w:rsidRPr="00B031D4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467C4" w:rsidRPr="00B031D4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:rsidR="00034646" w:rsidRPr="00C458F1" w:rsidRDefault="00034646" w:rsidP="000346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2pt;margin-top:333.2pt;width:258pt;height:20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" filled="f">
                      <v:textbox>
                        <w:txbxContent>
                          <w:p w:rsidR="00C458F1" w:rsidRPr="00777CE6" w:rsidRDefault="00FB17B6" w:rsidP="00B031D4">
                            <w:pPr>
                              <w:jc w:val="both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 SITUAZIONE</w:t>
                            </w:r>
                            <w:r w:rsidR="00C458F1"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 </w:t>
                            </w:r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popolazione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Area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Programma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gode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elevata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qualita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e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durata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vita.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Nelle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ultime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decadi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vita,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tuttavia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esigenze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cura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assistenza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possono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essere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molto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impegnative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E`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quindi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necessario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continuo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miglioramento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tecniche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prevenzione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diagnosi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precoce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cura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467C4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ma</w:t>
                            </w:r>
                            <w:r w:rsidR="00C458F1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lattie</w:t>
                            </w:r>
                            <w:proofErr w:type="spellEnd"/>
                            <w:r w:rsidR="00C458F1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458F1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croniche</w:t>
                            </w:r>
                            <w:proofErr w:type="spellEnd"/>
                            <w:r w:rsidR="00C458F1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legate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`</w:t>
                            </w:r>
                            <w:r w:rsidR="00415477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</w:t>
                            </w:r>
                          </w:p>
                          <w:p w:rsidR="00034646" w:rsidRPr="00777CE6" w:rsidRDefault="00FB17B6" w:rsidP="00B031D4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 SOLUZIONI / </w:t>
                            </w:r>
                            <w:r w:rsidR="00034646"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GLI OBIETTIVI</w:t>
                            </w:r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Metter</w:t>
                            </w:r>
                            <w:r w:rsidR="00574D1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tecnostruttura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transfrontaliera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condivisa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dedicata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allo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sviluppo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continuo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nuovi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protocolli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dispositivi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biotecnologici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l`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efficace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prevenzione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cura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malattie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neurodegenerative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cardiovasculari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ortopediche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oncologiche</w:t>
                            </w:r>
                            <w:proofErr w:type="spellEnd"/>
                            <w:r w:rsidR="00034646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 </w:t>
                            </w:r>
                          </w:p>
                          <w:p w:rsidR="00F467C4" w:rsidRPr="00B031D4" w:rsidRDefault="00034646" w:rsidP="00B031D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B031D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C458F1" w:rsidRPr="00B031D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</w:t>
                            </w:r>
                            <w:r w:rsidR="00F467C4" w:rsidRPr="00B031D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34646" w:rsidRPr="00C458F1" w:rsidRDefault="00034646" w:rsidP="0003464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88F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45280" behindDoc="0" locked="0" layoutInCell="1" allowOverlap="1" wp14:anchorId="65D1B28F" wp14:editId="38BC06C5">
                  <wp:simplePos x="0" y="0"/>
                  <wp:positionH relativeFrom="column">
                    <wp:posOffset>251364</wp:posOffset>
                  </wp:positionH>
                  <wp:positionV relativeFrom="paragraph">
                    <wp:posOffset>2030731</wp:posOffset>
                  </wp:positionV>
                  <wp:extent cx="2648310" cy="759124"/>
                  <wp:effectExtent l="0" t="0" r="0" b="3175"/>
                  <wp:wrapNone/>
                  <wp:docPr id="9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10" cy="75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1D4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205C7FD8" wp14:editId="17A157DD">
                  <wp:simplePos x="0" y="0"/>
                  <wp:positionH relativeFrom="column">
                    <wp:posOffset>-65729</wp:posOffset>
                  </wp:positionH>
                  <wp:positionV relativeFrom="paragraph">
                    <wp:posOffset>1600033</wp:posOffset>
                  </wp:positionV>
                  <wp:extent cx="1207698" cy="250166"/>
                  <wp:effectExtent l="0" t="0" r="0" b="0"/>
                  <wp:wrapNone/>
                  <wp:docPr id="21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98" cy="25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1D4"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B47D52" wp14:editId="5E3889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1599565</wp:posOffset>
                      </wp:positionV>
                      <wp:extent cx="3336925" cy="327660"/>
                      <wp:effectExtent l="0" t="0" r="15875" b="15240"/>
                      <wp:wrapNone/>
                      <wp:docPr id="2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92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6EF" w:rsidRDefault="004056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5.25pt;margin-top:125.95pt;width:262.75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" fillcolor="#002060">
                      <v:textbox>
                        <w:txbxContent>
                          <w:p w:rsidR="004056EF" w:rsidRDefault="004056EF"/>
                        </w:txbxContent>
                      </v:textbox>
                    </v:shape>
                  </w:pict>
                </mc:Fallback>
              </mc:AlternateContent>
            </w:r>
            <w:r w:rsidR="00B031D4" w:rsidRPr="00454A3C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3A1052D1" wp14:editId="1F45F039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3169920</wp:posOffset>
                  </wp:positionV>
                  <wp:extent cx="2941320" cy="998855"/>
                  <wp:effectExtent l="0" t="0" r="0" b="0"/>
                  <wp:wrapNone/>
                  <wp:docPr id="17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1D4" w:rsidRPr="009611ED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91D7B72" wp14:editId="5B159BDB">
                      <wp:simplePos x="0" y="0"/>
                      <wp:positionH relativeFrom="column">
                        <wp:posOffset>-66747</wp:posOffset>
                      </wp:positionH>
                      <wp:positionV relativeFrom="paragraph">
                        <wp:posOffset>2885763</wp:posOffset>
                      </wp:positionV>
                      <wp:extent cx="3336877" cy="3941445"/>
                      <wp:effectExtent l="0" t="0" r="16510" b="20955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877" cy="394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8F1" w:rsidRDefault="00C458F1" w:rsidP="00C458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227.25pt;width:262.75pt;height:31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" fillcolor="#002060">
                      <v:textbox>
                        <w:txbxContent>
                          <w:p w:rsidR="00C458F1" w:rsidRDefault="00C458F1" w:rsidP="00C458F1"/>
                        </w:txbxContent>
                      </v:textbox>
                    </v:shape>
                  </w:pict>
                </mc:Fallback>
              </mc:AlternateContent>
            </w:r>
            <w:r w:rsidR="001A72D7" w:rsidRPr="001A72D7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08F96C" wp14:editId="5E558E68">
                      <wp:simplePos x="0" y="0"/>
                      <wp:positionH relativeFrom="column">
                        <wp:posOffset>-66747</wp:posOffset>
                      </wp:positionH>
                      <wp:positionV relativeFrom="paragraph">
                        <wp:posOffset>-4086</wp:posOffset>
                      </wp:positionV>
                      <wp:extent cx="3336877" cy="1535502"/>
                      <wp:effectExtent l="0" t="0" r="0" b="0"/>
                      <wp:wrapNone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877" cy="1535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2D7" w:rsidRDefault="009F712A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ORGANIZZAZIONE</w:t>
                                  </w:r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ESEGUITA DA:</w:t>
                                  </w:r>
                                </w:p>
                                <w:p w:rsidR="006F2BA9" w:rsidRPr="00777CE6" w:rsidRDefault="006F2BA9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dr. Ingrid Milošev, </w:t>
                                  </w:r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vice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direttrice</w:t>
                                  </w:r>
                                  <w:proofErr w:type="spellEnd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proofErr w:type="spellEnd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proofErr w:type="spellEnd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settore</w:t>
                                  </w:r>
                                  <w:proofErr w:type="spellEnd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proofErr w:type="spellEnd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270B"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ricerca</w:t>
                                  </w:r>
                                  <w:proofErr w:type="spellEnd"/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Vesna Levašič, dr.med.</w:t>
                                  </w: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dr. Franja Šulek, univ.dipl.inž.</w:t>
                                  </w: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777CE6" w:rsidRDefault="001A72D7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Mir</w:t>
                                  </w:r>
                                  <w:r w:rsidR="00574D1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 Š</w:t>
                                  </w: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avora, univ.dipl.soc., dipl.m.s.,</w:t>
                                  </w:r>
                                </w:p>
                                <w:p w:rsidR="001A72D7" w:rsidRPr="00777CE6" w:rsidRDefault="0016270B" w:rsidP="006F2B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vice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direttrice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settore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assistenza</w:t>
                                  </w:r>
                                  <w:proofErr w:type="spellEnd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sanitaria</w:t>
                                  </w:r>
                                  <w:proofErr w:type="spellEnd"/>
                                </w:p>
                                <w:p w:rsidR="001A72D7" w:rsidRDefault="001A72D7" w:rsidP="001A72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72D7" w:rsidRDefault="001A7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-.3pt;width:262.75pt;height:1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" filled="f" stroked="f">
                      <v:textbox>
                        <w:txbxContent>
                          <w:p w:rsidR="001A72D7" w:rsidRDefault="009F712A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u w:val="single"/>
                              </w:rPr>
                              <w:t>ORGANIZZAZIONE</w:t>
                            </w:r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ESEGUITA DA:</w:t>
                            </w:r>
                          </w:p>
                          <w:p w:rsidR="006F2BA9" w:rsidRPr="00777CE6" w:rsidRDefault="006F2BA9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dr. Ingrid Milošev, </w:t>
                            </w:r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vice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direttrice</w:t>
                            </w:r>
                            <w:proofErr w:type="spellEnd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  <w:proofErr w:type="spellEnd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il</w:t>
                            </w:r>
                            <w:proofErr w:type="spellEnd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settore</w:t>
                            </w:r>
                            <w:proofErr w:type="spellEnd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proofErr w:type="spellEnd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270B"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ricerca</w:t>
                            </w:r>
                            <w:proofErr w:type="spellEnd"/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Vesna Levašič, dr.med.</w:t>
                            </w: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dr. Franja Šulek, univ.dipl.inž.</w:t>
                            </w: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777CE6" w:rsidRDefault="001A72D7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Mir</w:t>
                            </w:r>
                            <w:r w:rsidR="00574D1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 Š</w:t>
                            </w: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avora, univ.dipl.soc., dipl.m.s.,</w:t>
                            </w:r>
                          </w:p>
                          <w:p w:rsidR="001A72D7" w:rsidRPr="00777CE6" w:rsidRDefault="0016270B" w:rsidP="006F2BA9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vice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direttrice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il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settore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assistenza</w:t>
                            </w:r>
                            <w:proofErr w:type="spellEnd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77CE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sanitaria</w:t>
                            </w:r>
                            <w:proofErr w:type="spellEnd"/>
                          </w:p>
                          <w:p w:rsidR="001A72D7" w:rsidRDefault="001A72D7" w:rsidP="001A72D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72D7" w:rsidRDefault="001A72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1" w:type="dxa"/>
          </w:tcPr>
          <w:p w:rsidR="00454A3C" w:rsidRDefault="00237A0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451462" wp14:editId="5C2BBCF4">
                      <wp:simplePos x="0" y="0"/>
                      <wp:positionH relativeFrom="column">
                        <wp:posOffset>-64506</wp:posOffset>
                      </wp:positionH>
                      <wp:positionV relativeFrom="paragraph">
                        <wp:posOffset>-4086</wp:posOffset>
                      </wp:positionV>
                      <wp:extent cx="3346402" cy="2734574"/>
                      <wp:effectExtent l="0" t="0" r="26035" b="2794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02" cy="2734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A07" w:rsidRPr="00777CE6" w:rsidRDefault="00FB17B6" w:rsidP="009611ED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 RISULTATI ATTESI</w:t>
                                  </w:r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 </w:t>
                                  </w:r>
                                  <w:r w:rsidR="009611ED"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TRANS2CARE</w:t>
                                  </w:r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ha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massa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critica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infrastrutture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risorse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umane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conoscenza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sufficiente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realizzare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innovazioni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biomediche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Si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prevedono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tre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principali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impatti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A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livello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individuale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le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persone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fruiranno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migliori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condizioni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salute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healthy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ageing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). A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livello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collettivo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consentira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risparmi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spesa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settore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sanitario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assistenza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Infine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, l`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ideazione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nuovi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servizi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prodotti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biotecnologici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potra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favorire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iniziative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imprenditoriali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settore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biotecnologie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cosi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aumentare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l`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occupazione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personale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elevata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competenza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Tutto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garantisce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la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forza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prese</w:t>
                                  </w:r>
                                  <w:r w:rsidR="00574D1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nte</w:t>
                                  </w:r>
                                  <w:proofErr w:type="spellEnd"/>
                                  <w:r w:rsidR="00574D1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574D1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futura</w:t>
                                  </w:r>
                                  <w:proofErr w:type="spellEnd"/>
                                  <w:r w:rsidR="00574D1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del </w:t>
                                  </w:r>
                                  <w:proofErr w:type="spellStart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progetto</w:t>
                                  </w:r>
                                  <w:proofErr w:type="spellEnd"/>
                                  <w:r w:rsidR="009611ED" w:rsidRPr="00777CE6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·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pt;margin-top:-.3pt;width:263.5pt;height:2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" fillcolor="#002060">
                      <v:textbox>
                        <w:txbxContent>
                          <w:p w:rsidR="00237A07" w:rsidRPr="00777CE6" w:rsidRDefault="00FB17B6" w:rsidP="009611ED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 RISULTATI ATTESI</w:t>
                            </w:r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 </w:t>
                            </w:r>
                            <w:r w:rsidR="009611ED"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TRANS2CARE</w:t>
                            </w:r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ha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critica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infrastrutture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risorse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umane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conoscenza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sufficiente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realizzare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innovazioni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biomediche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Si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prevedono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tre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principali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impatti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A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livello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individuale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persone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fruiranno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migliori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condizioni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salute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healthy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ageing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). A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livello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collettivo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cio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consentira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risparmi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spesa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settore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sanitario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assistenza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Infine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, l`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ideazione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nuovi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servizi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prodotti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biotecnologici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potra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favorire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iniziative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imprenditoriali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settore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biotecnologie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cosi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aumentare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l`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occupazione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personale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elevata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competenza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Tutto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cio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garantisce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forza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prese</w:t>
                            </w:r>
                            <w:r w:rsidR="00574D1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nte</w:t>
                            </w:r>
                            <w:proofErr w:type="spellEnd"/>
                            <w:r w:rsidR="00574D1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574D1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futura</w:t>
                            </w:r>
                            <w:proofErr w:type="spellEnd"/>
                            <w:r w:rsidR="00574D1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del </w:t>
                            </w:r>
                            <w:proofErr w:type="spellStart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progetto</w:t>
                            </w:r>
                            <w:proofErr w:type="spellEnd"/>
                            <w:r w:rsidR="009611ED" w:rsidRPr="00777CE6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·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3C" w:rsidRDefault="00454A3C"/>
          <w:p w:rsidR="00BB1FFA" w:rsidRDefault="00BB1FFA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B031D4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CD62D" wp14:editId="42B147A7">
                      <wp:simplePos x="0" y="0"/>
                      <wp:positionH relativeFrom="column">
                        <wp:posOffset>1308052</wp:posOffset>
                      </wp:positionH>
                      <wp:positionV relativeFrom="paragraph">
                        <wp:posOffset>10160</wp:posOffset>
                      </wp:positionV>
                      <wp:extent cx="1973580" cy="1403985"/>
                      <wp:effectExtent l="0" t="0" r="0" b="127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9C9" w:rsidRPr="00777CE6" w:rsidRDefault="004829C9" w:rsidP="000C22A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TEAM MANAGER PP11</w:t>
                                  </w:r>
                                </w:p>
                                <w:p w:rsidR="004829C9" w:rsidRPr="00777CE6" w:rsidRDefault="004829C9" w:rsidP="000C22A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PROF.DR. INGRID MILOŠEV</w:t>
                                  </w:r>
                                </w:p>
                                <w:p w:rsidR="004829C9" w:rsidRPr="00777CE6" w:rsidRDefault="004829C9" w:rsidP="000C22A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7CE6"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Ingrid.Milosev@ob-valdoltra.si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3pt;margin-top:.8pt;width:155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S+FgIAAAQEAAAOAAAAZHJzL2Uyb0RvYy54bWysU9Fu2yAUfZ+0f0C8L3acZE2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" filled="f" stroked="f">
                      <v:textbox style="mso-fit-shape-to-text:t">
                        <w:txbxContent>
                          <w:p w:rsidR="004829C9" w:rsidRPr="00777CE6" w:rsidRDefault="004829C9" w:rsidP="000C22A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TEAM MANAGER PP11</w:t>
                            </w:r>
                          </w:p>
                          <w:p w:rsidR="004829C9" w:rsidRPr="00777CE6" w:rsidRDefault="004829C9" w:rsidP="000C22A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PROF.DR. INGRID MILOŠEV</w:t>
                            </w:r>
                          </w:p>
                          <w:p w:rsidR="004829C9" w:rsidRPr="00777CE6" w:rsidRDefault="004829C9" w:rsidP="000C22A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7CE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Ingrid.Milosev@ob-valdoltra.si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3C" w:rsidRDefault="00454A3C"/>
          <w:p w:rsidR="00454A3C" w:rsidRDefault="00454A3C"/>
          <w:p w:rsidR="00454A3C" w:rsidRDefault="003D29D8">
            <w:r w:rsidRPr="00454A3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169A33" wp14:editId="4C2669C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26610</wp:posOffset>
                      </wp:positionV>
                      <wp:extent cx="3345180" cy="1440611"/>
                      <wp:effectExtent l="0" t="0" r="0" b="7620"/>
                      <wp:wrapNone/>
                      <wp:docPr id="9223" name="CasellaDi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180" cy="1440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A3C" w:rsidRPr="003D29D8" w:rsidRDefault="00454A3C" w:rsidP="00454A3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</w:pP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Partners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: LP – Università degli Studi di Trieste, PP1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Kemijski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Inštitut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Ljubljana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, PP1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Kemijski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Inštitut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Ljubljana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, PP2 – Scuola Internazionale Superiore di Studi Avanzati, PP3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Univerza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v Novi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Gorici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, PP4 – Università di Ferrara, PP5 – Treviso Tecnologia, PP6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Splošna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Bolnišnica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Dr.</w:t>
                                  </w:r>
                                  <w:proofErr w:type="gram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Franca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Derganca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, PP7 – Università Ca’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Foscari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di Venezia, PP8 – Università di Udine, PP9 – IRCCS Burlo Garofalo, PP10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Zavod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Republike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Slovenije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Za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Transfuzijsko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Medicino, PP11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Ortopedska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Bolnišnica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Valdoltra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, PP12 –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Univerza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na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Primorskem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Fakulteta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za Vede o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Zdravju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DiTesto 13" o:spid="_x0000_s1034" type="#_x0000_t202" style="position:absolute;margin-left:-5.05pt;margin-top:2.1pt;width:263.4pt;height:1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" filled="f" stroked="f">
                      <v:textbox>
                        <w:txbxContent>
                          <w:p w:rsidR="00454A3C" w:rsidRPr="003D29D8" w:rsidRDefault="00454A3C" w:rsidP="00454A3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Partners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: LP – Università degli Studi di Trieste, PP1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Kemijski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Inštitut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Ljubljana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, PP1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Kemijski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Inštitut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Ljubljana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, PP2 – Scuola Internazionale Superiore di Studi Avanzati, PP3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Univerza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v Novi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Gorici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, PP4 – Università di Ferrara, PP5 – Treviso Tecnologia, PP6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Splošna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Bolnišnica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Dr.</w:t>
                            </w:r>
                            <w:proofErr w:type="gram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Franca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Derganca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, PP7 – Università Ca’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Foscari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di Venezia, PP8 – Università di Udine, PP9 – IRCCS Burlo Garofalo, PP10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Zavod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Republike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Slovenije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Transfuzijsko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Medicino, PP11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Ortopedska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Bolnišnica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Valdoltra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, PP12 –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Univerza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na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Primorskem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-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Fakulteta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za Vede o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Zdravju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3C" w:rsidRPr="00454A3C" w:rsidRDefault="003D29D8">
            <w:pPr>
              <w:rPr>
                <w:rFonts w:ascii="Arial Narrow" w:hAnsi="Arial Narrow"/>
                <w:sz w:val="16"/>
                <w:szCs w:val="16"/>
              </w:rPr>
            </w:pPr>
            <w:r w:rsidRPr="00454A3C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153533F5" wp14:editId="3516FC1F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3302635</wp:posOffset>
                  </wp:positionV>
                  <wp:extent cx="1767840" cy="151765"/>
                  <wp:effectExtent l="0" t="0" r="3810" b="635"/>
                  <wp:wrapNone/>
                  <wp:docPr id="10" name="Immagine 14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Immagine 14" descr="ww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A3C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107E10CC" wp14:editId="4F572BE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2893060</wp:posOffset>
                  </wp:positionV>
                  <wp:extent cx="689610" cy="689610"/>
                  <wp:effectExtent l="0" t="0" r="0" b="0"/>
                  <wp:wrapNone/>
                  <wp:docPr id="8" name="Immagine 15" descr="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Immagine 15" descr="qrcod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57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3C86A0" wp14:editId="53058110">
                      <wp:simplePos x="0" y="0"/>
                      <wp:positionH relativeFrom="column">
                        <wp:posOffset>-64506</wp:posOffset>
                      </wp:positionH>
                      <wp:positionV relativeFrom="paragraph">
                        <wp:posOffset>1332709</wp:posOffset>
                      </wp:positionV>
                      <wp:extent cx="3310255" cy="1561381"/>
                      <wp:effectExtent l="0" t="0" r="0" b="1270"/>
                      <wp:wrapNone/>
                      <wp:docPr id="9219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255" cy="156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57C" w:rsidRPr="003D29D8" w:rsidRDefault="00CA457C" w:rsidP="00CA457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</w:pPr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Progetto Rete Transregionale per l’innovazione </w:t>
                                  </w:r>
                                  <w:proofErr w:type="gram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ed</w:t>
                                  </w:r>
                                  <w:proofErr w:type="gram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 xml:space="preserve"> il Trasferimento Tecnologico per il Miglioramento della Sanità finanziato nell’ambito del Programma per la Cooperazione Transfrontaliera Italia-Slovenia 2007-2013, dal Fondo europeo di sviluppo regionale e dai fondi nazionali.</w:t>
                                  </w:r>
                                </w:p>
                                <w:p w:rsidR="00CA457C" w:rsidRPr="003D29D8" w:rsidRDefault="00CA457C" w:rsidP="00CA457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</w:pPr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</w:rPr>
                                    <w:t xml:space="preserve">Projekt </w:t>
                                  </w:r>
                                  <w:proofErr w:type="spellStart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</w:rPr>
                                    <w:t>Transregionalno</w:t>
                                  </w:r>
                                  <w:proofErr w:type="spellEnd"/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</w:rPr>
                                    <w:t xml:space="preserve"> omrežje za inovacijo in prenos tehnološkega znanja za izboljšanje zdravstva </w:t>
                                  </w:r>
                                  <w:r w:rsidR="003D29D8"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</w:rPr>
                                    <w:t xml:space="preserve"> je sofinanciran</w:t>
                                  </w:r>
                                  <w:r w:rsidRPr="003D29D8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18"/>
                                      <w:vertAlign w:val="superscript"/>
                                    </w:rPr>
                                    <w:t xml:space="preserve"> v okviru Programa čezmejnega sodelovanja Slovenija-Italija 2007-2013 iz sredstev Evropskega sklada za regionalni razvoj in nacionalnih sredstev.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35" style="position:absolute;margin-left:-5.1pt;margin-top:104.95pt;width:260.65pt;height:1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" filled="f" stroked="f">
                      <v:textbox>
                        <w:txbxContent>
                          <w:p w:rsidR="00CA457C" w:rsidRPr="003D29D8" w:rsidRDefault="00CA457C" w:rsidP="00CA457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Progetto Rete Transregionale per l’innovazione </w:t>
                            </w:r>
                            <w:proofErr w:type="gram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>ed</w:t>
                            </w:r>
                            <w:proofErr w:type="gram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  <w:lang w:val="it-IT"/>
                              </w:rPr>
                              <w:t xml:space="preserve"> il Trasferimento Tecnologico per il Miglioramento della Sanità finanziato nell’ambito del Programma per la Cooperazione Transfrontaliera Italia-Slovenia 2007-2013, dal Fondo europeo di sviluppo regionale e dai fondi nazionali.</w:t>
                            </w:r>
                          </w:p>
                          <w:p w:rsidR="00CA457C" w:rsidRPr="003D29D8" w:rsidRDefault="00CA457C" w:rsidP="00CA457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</w:rPr>
                              <w:t xml:space="preserve">Projekt </w:t>
                            </w:r>
                            <w:proofErr w:type="spellStart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</w:rPr>
                              <w:t>Transregionalno</w:t>
                            </w:r>
                            <w:proofErr w:type="spellEnd"/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</w:rPr>
                              <w:t xml:space="preserve"> omrežje za inovacijo in prenos tehnološkega znanja za izboljšanje zdravstva </w:t>
                            </w:r>
                            <w:r w:rsidR="003D29D8"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</w:rPr>
                              <w:t xml:space="preserve"> je sofinanciran</w:t>
                            </w:r>
                            <w:r w:rsidRPr="003D29D8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18"/>
                                <w:vertAlign w:val="superscript"/>
                              </w:rPr>
                              <w:t xml:space="preserve"> v okviru Programa čezmejnega sodelovanja Slovenija-Italija 2007-2013 iz sredstev Evropskega sklada za regionalni razvoj in nacionalnih sredstev.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2456"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92AE4C3" wp14:editId="0D96E0F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3635375</wp:posOffset>
                  </wp:positionV>
                  <wp:extent cx="3105150" cy="241300"/>
                  <wp:effectExtent l="0" t="0" r="0" b="6350"/>
                  <wp:wrapNone/>
                  <wp:docPr id="11" name="Picture 12" descr="Logo ITA e MGRT_sl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2" descr="Logo ITA e MGRT_sl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2" w:type="dxa"/>
          </w:tcPr>
          <w:p w:rsidR="009A038F" w:rsidRDefault="00466E1A" w:rsidP="00BB1FFA">
            <w:pPr>
              <w:spacing w:before="24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7328" behindDoc="0" locked="0" layoutInCell="1" allowOverlap="1" wp14:anchorId="7041FCB5" wp14:editId="2E88B1C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154305</wp:posOffset>
                  </wp:positionV>
                  <wp:extent cx="701040" cy="882650"/>
                  <wp:effectExtent l="0" t="0" r="3810" b="0"/>
                  <wp:wrapNone/>
                  <wp:docPr id="14" name="Slika 14" descr="C:\Documents and Settings\vesnal\Local Settings\Temporary Internet Files\Content.Word\DNVinternat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esnal\Local Settings\Temporary Internet Files\Content.Word\DNVinternat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A07"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4D19DDAA" wp14:editId="74599494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83820</wp:posOffset>
                  </wp:positionV>
                  <wp:extent cx="719455" cy="638175"/>
                  <wp:effectExtent l="0" t="0" r="4445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FFA" w:rsidRDefault="00BB1FFA" w:rsidP="00BB1FFA">
            <w:pPr>
              <w:spacing w:before="240"/>
            </w:pPr>
          </w:p>
          <w:p w:rsidR="009A038F" w:rsidRDefault="009A038F" w:rsidP="00BB1FFA">
            <w:pPr>
              <w:spacing w:before="24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A5D918" wp14:editId="148633C8">
                      <wp:simplePos x="0" y="0"/>
                      <wp:positionH relativeFrom="column">
                        <wp:posOffset>1843081</wp:posOffset>
                      </wp:positionH>
                      <wp:positionV relativeFrom="paragraph">
                        <wp:posOffset>64770</wp:posOffset>
                      </wp:positionV>
                      <wp:extent cx="1285240" cy="405130"/>
                      <wp:effectExtent l="0" t="0" r="0" b="0"/>
                      <wp:wrapNone/>
                      <wp:docPr id="20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038F" w:rsidRPr="009A038F" w:rsidRDefault="009A038F" w:rsidP="009A038F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038F">
                                    <w:rPr>
                                      <w:rFonts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Ortopedska bolnišnica</w:t>
                                  </w:r>
                                </w:p>
                                <w:p w:rsidR="009A038F" w:rsidRPr="009A038F" w:rsidRDefault="009A038F" w:rsidP="009A038F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038F">
                                    <w:rPr>
                                      <w:rFonts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 Valdoltra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6" style="position:absolute;margin-left:145.1pt;margin-top:5.1pt;width:101.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" filled="f" fillcolor="#4f81bd [3204]" stroked="f" strokecolor="black [3213]">
                      <v:shadow color="#eeece1 [3214]"/>
                      <v:textbox>
                        <w:txbxContent>
                          <w:p w:rsidR="009A038F" w:rsidRPr="009A038F" w:rsidRDefault="009A038F" w:rsidP="009A038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A038F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Ortopedska bolnišnica</w:t>
                            </w:r>
                          </w:p>
                          <w:p w:rsidR="009A038F" w:rsidRPr="009A038F" w:rsidRDefault="009A038F" w:rsidP="009A038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A038F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Valdoltra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038F" w:rsidRDefault="00237A07" w:rsidP="00BB1FFA">
            <w:pPr>
              <w:spacing w:before="240"/>
            </w:pPr>
            <w:r w:rsidRPr="00E61198">
              <w:rPr>
                <w:rFonts w:ascii="Arial Narrow" w:hAnsi="Arial Narrow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7B7D2CC3" wp14:editId="0C2B1C0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58840</wp:posOffset>
                  </wp:positionV>
                  <wp:extent cx="732790" cy="229870"/>
                  <wp:effectExtent l="0" t="0" r="0" b="0"/>
                  <wp:wrapNone/>
                  <wp:docPr id="9222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F92456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EA3EF" wp14:editId="344409E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13335</wp:posOffset>
                      </wp:positionV>
                      <wp:extent cx="3148330" cy="775970"/>
                      <wp:effectExtent l="0" t="0" r="0" b="508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775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198" w:rsidRPr="00E61198" w:rsidRDefault="00E61198" w:rsidP="00E61198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Transregionalno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omrežje za inovacijo in prenos  tehnološkega znanja za izboljšanje zdravstva · Rete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l`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innovazione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trasferimento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tecnologico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peri l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miglioramento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della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sanita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` ·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Network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Innovation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Technology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Transfer to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Improve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Care</w:t>
                                  </w:r>
                                  <w:proofErr w:type="spellEnd"/>
                                  <w:r w:rsidR="00C21D3A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·</w:t>
                                  </w:r>
                                </w:p>
                                <w:p w:rsidR="00E61198" w:rsidRDefault="00E61198" w:rsidP="00E6119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-1.45pt;margin-top:1.05pt;width:247.9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" filled="f" fillcolor="#4f81bd [3204]" stroked="f" strokecolor="black [3213]">
                      <v:shadow color="#eeece1 [3214]"/>
                      <v:textbox>
                        <w:txbxContent>
                          <w:p w:rsidR="00E61198" w:rsidRPr="00E61198" w:rsidRDefault="00E61198" w:rsidP="00E61198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Transregionalno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omrežje za inovacijo in prenos  tehnološkega znanja za izboljšanje zdravstva · Rete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per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l`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innovazione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trasferimento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tecnologico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peri l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miglioramento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sanita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` ·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Network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Innovation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Technology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Transfer to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Improve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Care</w:t>
                            </w:r>
                            <w:proofErr w:type="spellEnd"/>
                            <w:r w:rsidR="00C21D3A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C21D3A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·</w:t>
                            </w:r>
                          </w:p>
                          <w:p w:rsidR="00E61198" w:rsidRDefault="00E61198" w:rsidP="00E6119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038F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2825" w:rsidRDefault="00B72825" w:rsidP="00E6119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17B6" w:rsidRPr="000A2355" w:rsidRDefault="00FB17B6" w:rsidP="00FB17B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Ospedale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Ortopedico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Valdoltra Vi </w:t>
            </w: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gentilmente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F6982" w:rsidRPr="000A2355">
              <w:rPr>
                <w:rFonts w:ascii="Arial Narrow" w:hAnsi="Arial Narrow"/>
                <w:b/>
                <w:sz w:val="20"/>
                <w:szCs w:val="20"/>
              </w:rPr>
              <w:t>invita</w:t>
            </w:r>
            <w:proofErr w:type="spellEnd"/>
            <w:r w:rsidR="007F6982"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ad </w:t>
            </w: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attendere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9A038F" w:rsidRPr="000A2355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2355">
              <w:rPr>
                <w:rFonts w:ascii="Arial Narrow" w:hAnsi="Arial Narrow"/>
                <w:b/>
                <w:sz w:val="24"/>
                <w:szCs w:val="24"/>
              </w:rPr>
              <w:t>``</w:t>
            </w:r>
            <w:r w:rsidR="00AA2C63" w:rsidRPr="000A2355">
              <w:rPr>
                <w:rFonts w:ascii="Arial Narrow" w:hAnsi="Arial Narrow"/>
                <w:b/>
                <w:sz w:val="24"/>
                <w:szCs w:val="24"/>
              </w:rPr>
              <w:t>IL GIORNO</w:t>
            </w:r>
            <w:r w:rsidR="00F5606B" w:rsidRPr="000A2355">
              <w:rPr>
                <w:rFonts w:ascii="Arial Narrow" w:hAnsi="Arial Narrow"/>
                <w:b/>
                <w:sz w:val="24"/>
                <w:szCs w:val="24"/>
              </w:rPr>
              <w:t xml:space="preserve"> DELLE PORTE APERTE</w:t>
            </w:r>
            <w:r w:rsidRPr="000A2355">
              <w:rPr>
                <w:rFonts w:ascii="Arial Narrow" w:hAnsi="Arial Narrow"/>
                <w:b/>
                <w:sz w:val="24"/>
                <w:szCs w:val="24"/>
              </w:rPr>
              <w:t>``</w:t>
            </w:r>
          </w:p>
          <w:p w:rsidR="009A038F" w:rsidRPr="000A2355" w:rsidRDefault="007D6B44" w:rsidP="00FB17B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Venerdi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FB17B6" w:rsidRPr="000A2355">
              <w:rPr>
                <w:rFonts w:ascii="Arial Narrow" w:hAnsi="Arial Narrow"/>
                <w:b/>
                <w:sz w:val="24"/>
                <w:szCs w:val="24"/>
              </w:rPr>
              <w:t>iugno</w:t>
            </w:r>
            <w:proofErr w:type="spellEnd"/>
            <w:r w:rsidR="009A038F" w:rsidRPr="000A2355">
              <w:rPr>
                <w:rFonts w:ascii="Arial Narrow" w:hAnsi="Arial Narrow"/>
                <w:b/>
                <w:sz w:val="24"/>
                <w:szCs w:val="24"/>
              </w:rPr>
              <w:t xml:space="preserve"> 2012</w:t>
            </w:r>
          </w:p>
          <w:p w:rsidR="009A038F" w:rsidRPr="000A2355" w:rsidRDefault="00FB17B6" w:rsidP="00FB17B6">
            <w:pPr>
              <w:spacing w:before="240"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sl-SI"/>
              </w:rPr>
            </w:pPr>
            <w:proofErr w:type="spellStart"/>
            <w:r w:rsidRPr="000A2355">
              <w:rPr>
                <w:rFonts w:ascii="Arial Narrow" w:hAnsi="Arial Narrow"/>
                <w:b/>
                <w:sz w:val="24"/>
                <w:szCs w:val="24"/>
              </w:rPr>
              <w:t>alle</w:t>
            </w:r>
            <w:proofErr w:type="spellEnd"/>
            <w:r w:rsidRPr="000A23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73A87" w:rsidRPr="000A2355">
              <w:rPr>
                <w:rFonts w:ascii="Arial Narrow" w:hAnsi="Arial Narrow"/>
                <w:b/>
                <w:sz w:val="24"/>
                <w:szCs w:val="24"/>
              </w:rPr>
              <w:t>Ore</w:t>
            </w:r>
            <w:proofErr w:type="spellEnd"/>
            <w:r w:rsidR="00173A87" w:rsidRPr="000A23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A2355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173A87" w:rsidRPr="000A2355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  <w:p w:rsidR="00B72825" w:rsidRDefault="00B72825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13CA2FC" wp14:editId="7E455CA2">
                  <wp:simplePos x="0" y="0"/>
                  <wp:positionH relativeFrom="column">
                    <wp:posOffset>41251</wp:posOffset>
                  </wp:positionH>
                  <wp:positionV relativeFrom="paragraph">
                    <wp:posOffset>215049</wp:posOffset>
                  </wp:positionV>
                  <wp:extent cx="3101485" cy="2440856"/>
                  <wp:effectExtent l="0" t="0" r="3810" b="0"/>
                  <wp:wrapNone/>
                  <wp:docPr id="2" name="Slika 2" descr="C:\Documents and Settings\vesnal\Local Settings\Temporary Internet Files\Content.Word\ol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snal\Local Settings\Temporary Internet Files\Content.Word\ol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485" cy="244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9A038F" w:rsidP="009A038F">
            <w:pPr>
              <w:spacing w:before="240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45FFB0CE" wp14:editId="7D2EB5B6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199390</wp:posOffset>
                  </wp:positionV>
                  <wp:extent cx="818515" cy="1630045"/>
                  <wp:effectExtent l="0" t="0" r="635" b="8255"/>
                  <wp:wrapNone/>
                  <wp:docPr id="3" name="Immagine 12" descr="logo_C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Immagine 12" descr="logo_C01b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829C9" w:rsidRDefault="004829C9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17B6" w:rsidRPr="000A2355" w:rsidRDefault="00FB17B6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Aula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Magna</w:t>
            </w:r>
            <w:proofErr w:type="spellEnd"/>
          </w:p>
          <w:p w:rsidR="009A038F" w:rsidRPr="000A2355" w:rsidRDefault="00FB17B6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Ospedale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A2355">
              <w:rPr>
                <w:rFonts w:ascii="Arial Narrow" w:hAnsi="Arial Narrow"/>
                <w:b/>
                <w:sz w:val="20"/>
                <w:szCs w:val="20"/>
              </w:rPr>
              <w:t>Ortopedico</w:t>
            </w:r>
            <w:proofErr w:type="spellEnd"/>
            <w:r w:rsidRPr="000A2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A038F" w:rsidRPr="000A2355">
              <w:rPr>
                <w:rFonts w:ascii="Arial Narrow" w:hAnsi="Arial Narrow"/>
                <w:b/>
                <w:sz w:val="20"/>
                <w:szCs w:val="20"/>
              </w:rPr>
              <w:t>Valdoltra</w:t>
            </w:r>
          </w:p>
          <w:p w:rsidR="009A038F" w:rsidRPr="000A2355" w:rsidRDefault="009A038F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A2355">
              <w:rPr>
                <w:rFonts w:ascii="Arial Narrow" w:hAnsi="Arial Narrow"/>
                <w:b/>
                <w:sz w:val="20"/>
                <w:szCs w:val="20"/>
              </w:rPr>
              <w:t>Jadranska c. 31, 6280 Ankaran</w:t>
            </w:r>
          </w:p>
          <w:p w:rsidR="009A038F" w:rsidRDefault="00B54E9F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FDF005" wp14:editId="3FEDAEA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3336925" cy="1638935"/>
                      <wp:effectExtent l="0" t="0" r="0" b="0"/>
                      <wp:wrapNone/>
                      <wp:docPr id="205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925" cy="1638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D25" w:rsidRPr="003923AD" w:rsidRDefault="00047D25" w:rsidP="003923AD">
                                  <w:pPr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presentazioni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che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si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teranno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ne</w:t>
                                  </w:r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l</w:t>
                                  </w:r>
                                  <w:proofErr w:type="spellEnd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periodo del</w:t>
                                  </w:r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Giorno</w:t>
                                  </w:r>
                                  <w:proofErr w:type="spellEnd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delle</w:t>
                                  </w:r>
                                  <w:proofErr w:type="spellEnd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porte</w:t>
                                  </w:r>
                                  <w:proofErr w:type="spellEnd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aperte</w:t>
                                  </w:r>
                                  <w:proofErr w:type="spellEnd"/>
                                  <w:r w:rsidR="00F91156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all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`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Ospedale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Valdoltra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sono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dedicate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un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pubblico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ampio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includendo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i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pazienti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gli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esperti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e i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media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.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Inoltre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saranno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presentate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le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attivita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`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principali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`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ospedale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come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l`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andamento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trattamento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pazienti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con problemi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ortopedici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e i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risultati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sul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lavoro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ricerca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scientifica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.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All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`interno del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programma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si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terra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`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inoltre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la visita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guidata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A788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reparti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A788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singoli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`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ospedale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`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esibizione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delle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protesi</w:t>
                                  </w:r>
                                  <w:proofErr w:type="spellEnd"/>
                                  <w:r w:rsidR="003D19DE" w:rsidRPr="003923AD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6.25pt;margin-top:-.45pt;width:262.75pt;height:12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" filled="f" stroked="f">
                      <v:textbox>
                        <w:txbxContent>
                          <w:p w:rsidR="00047D25" w:rsidRPr="003923AD" w:rsidRDefault="00047D25" w:rsidP="003923AD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Le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presentazioni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che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si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teranno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ne</w:t>
                            </w:r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l</w:t>
                            </w:r>
                            <w:proofErr w:type="spellEnd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periodo del</w:t>
                            </w:r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Giorno</w:t>
                            </w:r>
                            <w:proofErr w:type="spellEnd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delle</w:t>
                            </w:r>
                            <w:proofErr w:type="spellEnd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porte</w:t>
                            </w:r>
                            <w:proofErr w:type="spellEnd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aperte</w:t>
                            </w:r>
                            <w:proofErr w:type="spellEnd"/>
                            <w:r w:rsidR="00F91156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all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`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Ospedale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Valdoltra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sono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dedicate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ad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un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pubblico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ampio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includendo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i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pazienti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gli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esperti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e i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media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Inoltre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saranno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presentate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le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attivita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`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principali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`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ospedale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come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l`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andamento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del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trattamento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pazienti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con problemi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ortopedici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e i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risultati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sul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lavoro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ricerca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scientifica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All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`interno del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programma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si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terra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`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inoltre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la visita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guidata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FA788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reparti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FA788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singoli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`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ospedale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e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`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esibizione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delle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protesi</w:t>
                            </w:r>
                            <w:proofErr w:type="spellEnd"/>
                            <w:r w:rsidR="003D19DE" w:rsidRPr="003923AD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1C533243" wp14:editId="3EBC01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62373" cy="1570008"/>
                      <wp:effectExtent l="0" t="0" r="28575" b="11430"/>
                      <wp:wrapNone/>
                      <wp:docPr id="2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73" cy="1570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9F" w:rsidRDefault="00B54E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264.75pt;height:123.6pt;z-index:-251563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" fillcolor="#002060">
                      <v:textbox>
                        <w:txbxContent>
                          <w:p w:rsidR="00B54E9F" w:rsidRDefault="00B54E9F"/>
                        </w:txbxContent>
                      </v:textbox>
                    </v:shape>
                  </w:pict>
                </mc:Fallback>
              </mc:AlternateContent>
            </w:r>
            <w:r w:rsidR="00CC549D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84A2E3" wp14:editId="7469AC03">
                      <wp:simplePos x="0" y="0"/>
                      <wp:positionH relativeFrom="column">
                        <wp:posOffset>-3303786</wp:posOffset>
                      </wp:positionH>
                      <wp:positionV relativeFrom="paragraph">
                        <wp:posOffset>38471</wp:posOffset>
                      </wp:positionV>
                      <wp:extent cx="3248025" cy="1111885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111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401" w:rsidRPr="00F42AAE" w:rsidRDefault="00AB0401" w:rsidP="00AB0401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Programma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evento</w:t>
                                  </w:r>
                                  <w:proofErr w:type="spellEnd"/>
                                </w:p>
                                <w:tbl>
                                  <w:tblPr>
                                    <w:tblStyle w:val="Tabelamrea"/>
                                    <w:tblW w:w="4901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  <w:gridCol w:w="4700"/>
                                  </w:tblGrid>
                                  <w:tr w:rsidR="00AB0401" w:rsidRPr="005B3EA2" w:rsidTr="00F6628F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247" w:type="pct"/>
                                        <w:vAlign w:val="center"/>
                                      </w:tcPr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ind w:right="83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3" w:type="pct"/>
                                        <w:vAlign w:val="center"/>
                                      </w:tcPr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</w:rPr>
                                          <w:t>10-12h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-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Presentazioni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attese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nell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`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aula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magna</w:t>
                                        </w:r>
                                        <w:proofErr w:type="spellEnd"/>
                                      </w:p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0401" w:rsidRPr="005B3EA2" w:rsidTr="00F6628F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247" w:type="pct"/>
                                        <w:vAlign w:val="center"/>
                                      </w:tcPr>
                                      <w:p w:rsidR="00AB0401" w:rsidRPr="005B3EA2" w:rsidRDefault="00AB0401" w:rsidP="00F6628F">
                                        <w:pPr>
                                          <w:spacing w:after="200"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3" w:type="pct"/>
                                        <w:vAlign w:val="center"/>
                                      </w:tcPr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</w:rPr>
                                          <w:t>12-13h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- Visite </w:t>
                                        </w:r>
                                        <w:proofErr w:type="spellStart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guidate</w:t>
                                        </w:r>
                                        <w:proofErr w:type="spellEnd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dei</w:t>
                                        </w:r>
                                        <w:proofErr w:type="spellEnd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reparti</w:t>
                                        </w:r>
                                        <w:proofErr w:type="spellEnd"/>
                                        <w:r w:rsidR="003971AC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, l`</w:t>
                                        </w:r>
                                        <w:bookmarkStart w:id="0" w:name="_GoBack"/>
                                        <w:bookmarkEnd w:id="0"/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esibizione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delle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protesi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e le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consultazioni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dottore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specialista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«</w:t>
                                        </w:r>
                                      </w:p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B0401" w:rsidRPr="005B3EA2" w:rsidRDefault="00AB0401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B0401" w:rsidRDefault="00AB0401" w:rsidP="00AB04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left:0;text-align:left;margin-left:-260.15pt;margin-top:3.05pt;width:255.75pt;height:8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" filled="f" stroked="f">
                      <v:textbox>
                        <w:txbxContent>
                          <w:p w:rsidR="00AB0401" w:rsidRPr="00F42AAE" w:rsidRDefault="00AB0401" w:rsidP="00AB0401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Programma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evento</w:t>
                            </w:r>
                            <w:proofErr w:type="spellEnd"/>
                          </w:p>
                          <w:tbl>
                            <w:tblPr>
                              <w:tblStyle w:val="Tabelamrea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4700"/>
                            </w:tblGrid>
                            <w:tr w:rsidR="00AB0401" w:rsidRPr="005B3EA2" w:rsidTr="00F6628F">
                              <w:trPr>
                                <w:trHeight w:val="236"/>
                              </w:trPr>
                              <w:tc>
                                <w:tcPr>
                                  <w:tcW w:w="247" w:type="pct"/>
                                  <w:vAlign w:val="center"/>
                                </w:tcPr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ind w:right="83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pct"/>
                                  <w:vAlign w:val="center"/>
                                </w:tcPr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</w:rPr>
                                    <w:t>10-12h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Presentazioni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attese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nell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aula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magna</w:t>
                                  </w:r>
                                  <w:proofErr w:type="spellEnd"/>
                                </w:p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0401" w:rsidRPr="005B3EA2" w:rsidTr="00F6628F">
                              <w:trPr>
                                <w:trHeight w:val="303"/>
                              </w:trPr>
                              <w:tc>
                                <w:tcPr>
                                  <w:tcW w:w="247" w:type="pct"/>
                                  <w:vAlign w:val="center"/>
                                </w:tcPr>
                                <w:p w:rsidR="00AB0401" w:rsidRPr="005B3EA2" w:rsidRDefault="00AB0401" w:rsidP="00F6628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pct"/>
                                  <w:vAlign w:val="center"/>
                                </w:tcPr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</w:rPr>
                                    <w:t>12-13h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- Visite </w:t>
                                  </w:r>
                                  <w:proofErr w:type="spellStart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guidate</w:t>
                                  </w:r>
                                  <w:proofErr w:type="spellEnd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dei</w:t>
                                  </w:r>
                                  <w:proofErr w:type="spellEnd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reparti</w:t>
                                  </w:r>
                                  <w:proofErr w:type="spellEnd"/>
                                  <w:r w:rsidR="003971AC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, l`</w:t>
                                  </w:r>
                                  <w:bookmarkStart w:id="1" w:name="_GoBack"/>
                                  <w:bookmarkEnd w:id="1"/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esibizione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protesi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 le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consultazioni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dottore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specialista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0401" w:rsidRPr="005B3EA2" w:rsidRDefault="00AB0401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401" w:rsidRDefault="00AB0401" w:rsidP="00AB0401"/>
                        </w:txbxContent>
                      </v:textbox>
                    </v:shape>
                  </w:pict>
                </mc:Fallback>
              </mc:AlternateContent>
            </w:r>
            <w:r w:rsidR="00CC549D"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4F8EF38" wp14:editId="2CFE020C">
                      <wp:simplePos x="0" y="0"/>
                      <wp:positionH relativeFrom="column">
                        <wp:posOffset>-3435015</wp:posOffset>
                      </wp:positionH>
                      <wp:positionV relativeFrom="paragraph">
                        <wp:posOffset>4074</wp:posOffset>
                      </wp:positionV>
                      <wp:extent cx="3355340" cy="1207135"/>
                      <wp:effectExtent l="0" t="0" r="16510" b="12065"/>
                      <wp:wrapNone/>
                      <wp:docPr id="205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120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9DE" w:rsidRDefault="003D19DE" w:rsidP="003D19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270.45pt;margin-top:.3pt;width:264.2pt;height:95.0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" fillcolor="#002060">
                      <v:textbox>
                        <w:txbxContent>
                          <w:p w:rsidR="003D19DE" w:rsidRDefault="003D19DE" w:rsidP="003D19DE"/>
                        </w:txbxContent>
                      </v:textbox>
                    </v:shape>
                  </w:pict>
                </mc:Fallback>
              </mc:AlternateContent>
            </w:r>
            <w:r w:rsidR="00B031D4"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27A163DF" wp14:editId="75812FDC">
                  <wp:simplePos x="0" y="0"/>
                  <wp:positionH relativeFrom="column">
                    <wp:posOffset>-4065905</wp:posOffset>
                  </wp:positionH>
                  <wp:positionV relativeFrom="paragraph">
                    <wp:posOffset>106680</wp:posOffset>
                  </wp:positionV>
                  <wp:extent cx="539115" cy="478155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55F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16008E" wp14:editId="7F204E87">
                      <wp:simplePos x="0" y="0"/>
                      <wp:positionH relativeFrom="column">
                        <wp:posOffset>-6782243</wp:posOffset>
                      </wp:positionH>
                      <wp:positionV relativeFrom="paragraph">
                        <wp:posOffset>4541</wp:posOffset>
                      </wp:positionV>
                      <wp:extent cx="3347049" cy="6814820"/>
                      <wp:effectExtent l="0" t="0" r="25400" b="24130"/>
                      <wp:wrapNone/>
                      <wp:docPr id="206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049" cy="681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C88" w:rsidRDefault="00254C88" w:rsidP="00254C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31D4" w:rsidRDefault="00B031D4" w:rsidP="00B031D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B031D4" w:rsidRPr="000A2355" w:rsidRDefault="00B031D4" w:rsidP="00B031D4">
                                  <w:pPr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Rispettabile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pubblico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:rsidR="0008155F" w:rsidRPr="000A2355" w:rsidRDefault="0010401F" w:rsidP="00B031D4">
                                  <w:pPr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Per la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prima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volta l</w:t>
                                  </w:r>
                                  <w:r w:rsidR="0008155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08155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08155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8155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08155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Valdoltra </w:t>
                                  </w:r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e`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felice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annunciare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innaugurazione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Giorno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porte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aperte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mese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giugno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nostro</w:t>
                                  </w:r>
                                  <w:proofErr w:type="spellEnd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5477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. A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questo</w:t>
                                  </w:r>
                                  <w:proofErr w:type="spellEnd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bisogna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sottolineare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evento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e` a parte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finanziato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mediante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mezzi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progetto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internazionale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attuale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TRANS2CARE - Rete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transregionale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innovazione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trasferimento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tecnologico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peri l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miglioramento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della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sanita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`,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quale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Valdoltra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partecipa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come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partner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strategico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54C88" w:rsidRPr="000A2355" w:rsidRDefault="00A85A56" w:rsidP="00B031D4">
                                  <w:pPr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ultima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decade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e`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stato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ric</w:t>
                                  </w:r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onosciuto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come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l`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stituzione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clinica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ricerca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elevata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mpetenza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nell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ambito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degli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impi</w:t>
                                  </w:r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anti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ortopedici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corpo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umano</w:t>
                                  </w:r>
                                  <w:proofErr w:type="spellEnd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="00254C88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Sia</w:t>
                                  </w:r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ulteriormente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coscenti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prorogare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la vita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impianto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volta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inserito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corpo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umano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influenza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la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ualita</w:t>
                                  </w:r>
                                  <w:proofErr w:type="spellEnd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vita </w:t>
                                  </w:r>
                                  <w:proofErr w:type="spellStart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ogni </w:t>
                                  </w:r>
                                  <w:proofErr w:type="spellStart"/>
                                  <w:r w:rsidR="00CA7633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utente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questo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nostro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obiettivo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principale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e`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monitorare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continuo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recenti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progressi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scientifici</w:t>
                                  </w:r>
                                  <w:proofErr w:type="spellEnd"/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campo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dei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materiali  e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ingenieria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biomedica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poi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usarli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pratica</w:t>
                                  </w:r>
                                  <w:proofErr w:type="spellEnd"/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0401F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031D4" w:rsidRPr="000A2355" w:rsidRDefault="00497931" w:rsidP="00B031D4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Aparte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tutto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`,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nostro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ha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ricevuto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recentemente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come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primo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nella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Regione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 Litorale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piu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prestigioso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riconoscimento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migliore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qualita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` e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assistenza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sanitaria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pazienti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A13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spellStart"/>
                                  <w:r w:rsidR="007A13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seguito</w:t>
                                  </w:r>
                                  <w:proofErr w:type="spellEnd"/>
                                  <w:r w:rsidR="007A13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degno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godere</w:t>
                                  </w:r>
                                  <w:proofErr w:type="spellEnd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031D4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ulteriore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eccellenza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campo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ortopedia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territorio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nazionale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internazionale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B031D4" w:rsidRPr="000A2355" w:rsidRDefault="00B031D4" w:rsidP="00B031D4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5477" w:rsidRDefault="00B031D4" w:rsidP="00866A5F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Cordiali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saluti</w:t>
                                  </w:r>
                                  <w:proofErr w:type="spellEnd"/>
                                  <w:r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  <w:r w:rsidR="00497931" w:rsidRPr="000A2355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6A5F" w:rsidRPr="00866A5F" w:rsidRDefault="00866A5F" w:rsidP="00866A5F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931" w:rsidRPr="00B031D4" w:rsidRDefault="00497931" w:rsidP="00B031D4">
                                  <w:pPr>
                                    <w:spacing w:after="0"/>
                                    <w:ind w:left="1416"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031D4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Direktor</w:t>
                                  </w:r>
                                </w:p>
                                <w:p w:rsidR="00497931" w:rsidRPr="00B031D4" w:rsidRDefault="00497931" w:rsidP="00B031D4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031D4">
                                    <w:rPr>
                                      <w:rFonts w:ascii="Arial Narrow" w:hAnsi="Arial Narrow"/>
                                      <w:b/>
                                    </w:rPr>
                                    <w:t>prim. mag. Venčeslav Pišot,</w:t>
                                  </w:r>
                                </w:p>
                                <w:p w:rsidR="00497931" w:rsidRPr="00B031D4" w:rsidRDefault="000B7D4B" w:rsidP="00B031D4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    medico</w:t>
                                  </w:r>
                                  <w:r w:rsidR="00497931" w:rsidRPr="00B031D4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spec. </w:t>
                                  </w:r>
                                  <w:proofErr w:type="spellStart"/>
                                  <w:r w:rsidR="00497931" w:rsidRPr="00B031D4">
                                    <w:rPr>
                                      <w:rFonts w:ascii="Arial Narrow" w:hAnsi="Arial Narrow"/>
                                      <w:b/>
                                    </w:rPr>
                                    <w:t>ortop</w:t>
                                  </w:r>
                                  <w:proofErr w:type="spellEnd"/>
                                  <w:r w:rsidR="00497931" w:rsidRPr="00B031D4">
                                    <w:rPr>
                                      <w:rFonts w:ascii="Arial Narrow" w:hAnsi="Arial Narrow"/>
                                      <w:b/>
                                    </w:rPr>
                                    <w:t>.</w:t>
                                  </w:r>
                                </w:p>
                                <w:p w:rsidR="0008155F" w:rsidRPr="00B031D4" w:rsidRDefault="0008155F" w:rsidP="00B031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534.05pt;margin-top:.35pt;width:263.55pt;height:53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">
                      <v:textbox>
                        <w:txbxContent>
                          <w:p w:rsidR="00254C88" w:rsidRDefault="00254C88" w:rsidP="00254C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B031D4" w:rsidRDefault="00B031D4" w:rsidP="00B031D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B031D4" w:rsidRPr="000A2355" w:rsidRDefault="00B031D4" w:rsidP="00B031D4">
                            <w:pPr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Rispettabile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pubblico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8155F" w:rsidRPr="000A2355" w:rsidRDefault="0010401F" w:rsidP="00B031D4">
                            <w:pPr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Per la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prima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volta l</w:t>
                            </w:r>
                            <w:r w:rsidR="0008155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08155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08155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8155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08155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Valdoltra </w:t>
                            </w:r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e`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felice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annunciare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innaugurazione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Giorno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porte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aperte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mese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giugno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al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nostro</w:t>
                            </w:r>
                            <w:proofErr w:type="spellEnd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5477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A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questo</w:t>
                            </w:r>
                            <w:proofErr w:type="spellEnd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bisogna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sottolineare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evento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e` a parte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finanziato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mediante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mezzi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progetto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internazionale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attuale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TRANS2CARE - Rete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transregionale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innovazione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trasferimento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tecnologico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peri l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miglioramento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sanita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`,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quale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Valdoltra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partecipa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partner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strategico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4C88" w:rsidRPr="000A2355" w:rsidRDefault="00A85A56" w:rsidP="00B031D4">
                            <w:pPr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`</w:t>
                            </w:r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ultima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decade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e`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stato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ric</w:t>
                            </w:r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onosciuto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l`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stituzione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clinica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ricerca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elevata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</w:t>
                            </w:r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mpetenza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nell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ambito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degli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impi</w:t>
                            </w:r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ortopedici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corpo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umano</w:t>
                            </w:r>
                            <w:proofErr w:type="spellEnd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254C88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Sia</w:t>
                            </w:r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ulteriormente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coscenti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prorogare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la vita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impianto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volta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inserito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corpo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umano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influenza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ualita</w:t>
                            </w:r>
                            <w:proofErr w:type="spellEnd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vita </w:t>
                            </w:r>
                            <w:proofErr w:type="spellStart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ogni </w:t>
                            </w:r>
                            <w:proofErr w:type="spellStart"/>
                            <w:r w:rsidR="00CA7633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utente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questo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nostro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obiettivo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principale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e`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monitorare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continuo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recenti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progressi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scientifici</w:t>
                            </w:r>
                            <w:proofErr w:type="spellEnd"/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campo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materiali  e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ingenieria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biomedica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poi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usarli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pratica</w:t>
                            </w:r>
                            <w:proofErr w:type="spellEnd"/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10401F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31D4" w:rsidRPr="000A2355" w:rsidRDefault="00497931" w:rsidP="00B031D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Aparte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tutto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cio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`,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nostro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ha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ricevuto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recentemente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primo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nella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Regione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 Litorale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piu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prestigioso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riconoscimento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migliore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qualita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` e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assistenza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sanitaria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pazienti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13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7A13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seguito</w:t>
                            </w:r>
                            <w:proofErr w:type="spellEnd"/>
                            <w:r w:rsidR="007A13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degno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godere</w:t>
                            </w:r>
                            <w:proofErr w:type="spellEnd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31D4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ulteriore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eccellenza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campo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ortopedia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territorio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nazionale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internazionale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031D4" w:rsidRPr="000A2355" w:rsidRDefault="00B031D4" w:rsidP="00B031D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15477" w:rsidRDefault="00B031D4" w:rsidP="00866A5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Cordiali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saluti</w:t>
                            </w:r>
                            <w:proofErr w:type="spellEnd"/>
                            <w:r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  <w:r w:rsidR="00497931" w:rsidRPr="000A235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6A5F" w:rsidRPr="00866A5F" w:rsidRDefault="00866A5F" w:rsidP="00866A5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7931" w:rsidRPr="00B031D4" w:rsidRDefault="00497931" w:rsidP="00B031D4">
                            <w:pPr>
                              <w:spacing w:after="0"/>
                              <w:ind w:left="1416" w:firstLine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031D4">
                              <w:rPr>
                                <w:rFonts w:ascii="Arial Narrow" w:hAnsi="Arial Narrow"/>
                                <w:b/>
                              </w:rPr>
                              <w:t xml:space="preserve">          Direktor</w:t>
                            </w:r>
                          </w:p>
                          <w:p w:rsidR="00497931" w:rsidRPr="00B031D4" w:rsidRDefault="00497931" w:rsidP="00B031D4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031D4">
                              <w:rPr>
                                <w:rFonts w:ascii="Arial Narrow" w:hAnsi="Arial Narrow"/>
                                <w:b/>
                              </w:rPr>
                              <w:t>prim. mag. Venčeslav Pišot,</w:t>
                            </w:r>
                          </w:p>
                          <w:p w:rsidR="00497931" w:rsidRPr="00B031D4" w:rsidRDefault="000B7D4B" w:rsidP="00B031D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medico</w:t>
                            </w:r>
                            <w:r w:rsidR="00497931" w:rsidRPr="00B031D4">
                              <w:rPr>
                                <w:rFonts w:ascii="Arial Narrow" w:hAnsi="Arial Narrow"/>
                                <w:b/>
                              </w:rPr>
                              <w:t xml:space="preserve"> spec. </w:t>
                            </w:r>
                            <w:proofErr w:type="spellStart"/>
                            <w:r w:rsidR="00497931" w:rsidRPr="00B031D4">
                              <w:rPr>
                                <w:rFonts w:ascii="Arial Narrow" w:hAnsi="Arial Narrow"/>
                                <w:b/>
                              </w:rPr>
                              <w:t>ortop</w:t>
                            </w:r>
                            <w:proofErr w:type="spellEnd"/>
                            <w:r w:rsidR="00497931" w:rsidRPr="00B031D4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08155F" w:rsidRPr="00B031D4" w:rsidRDefault="0008155F" w:rsidP="00B031D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038F" w:rsidRDefault="00866A5F" w:rsidP="00F92456">
            <w:pPr>
              <w:spacing w:before="240"/>
            </w:pP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07E151" wp14:editId="105BC58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2366010</wp:posOffset>
                      </wp:positionV>
                      <wp:extent cx="3336925" cy="45085"/>
                      <wp:effectExtent l="0" t="0" r="15875" b="12065"/>
                      <wp:wrapNone/>
                      <wp:docPr id="204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9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C61" w:rsidRDefault="00CE5C61" w:rsidP="00CE5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4.95pt;margin-top:186.3pt;width:262.7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" fillcolor="#002060">
                      <v:textbox>
                        <w:txbxContent>
                          <w:p w:rsidR="00CE5C61" w:rsidRDefault="00CE5C61" w:rsidP="00CE5C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B4C10D" wp14:editId="505EEBB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2484755</wp:posOffset>
                      </wp:positionV>
                      <wp:extent cx="3337560" cy="2907030"/>
                      <wp:effectExtent l="0" t="0" r="0" b="0"/>
                      <wp:wrapNone/>
                      <wp:docPr id="205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2907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A97" w:rsidRPr="00B54E9F" w:rsidRDefault="006C5A97" w:rsidP="00B54E9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54E9F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Visite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b/>
                                    </w:rPr>
                                    <w:t>guidate</w:t>
                                  </w:r>
                                  <w:proofErr w:type="spellEnd"/>
                                </w:p>
                                <w:p w:rsidR="002B24EC" w:rsidRPr="002B24EC" w:rsidRDefault="002B24EC" w:rsidP="002B24EC">
                                  <w:pPr>
                                    <w:spacing w:after="0"/>
                                    <w:ind w:left="36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>I.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6C5A97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gruppo</w:t>
                                  </w:r>
                                  <w:proofErr w:type="gramEnd"/>
                                  <w:r w:rsidR="006C5A97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: </w:t>
                                  </w:r>
                                  <w:r w:rsidR="00C42855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gli utenti del servizio</w:t>
                                  </w:r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r w:rsidR="00C42855"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fisioterapia</w:t>
                                  </w:r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r w:rsidR="00777CE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radiologia</w:t>
                                  </w:r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proofErr w:type="spellStart"/>
                                  <w:r w:rsidR="00C42855"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ambulantorii</w:t>
                                  </w:r>
                                  <w:proofErr w:type="spellEnd"/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</w:rPr>
                                    <w:t xml:space="preserve">- </w:t>
                                  </w:r>
                                  <w:proofErr w:type="spellStart"/>
                                  <w:r w:rsidR="00C42855" w:rsidRPr="00F92456">
                                    <w:rPr>
                                      <w:rFonts w:ascii="Arial Narrow" w:hAnsi="Arial Narrow"/>
                                    </w:rPr>
                                    <w:t>reparto</w:t>
                                  </w:r>
                                  <w:proofErr w:type="spellEnd"/>
                                  <w:r w:rsidR="00C42855" w:rsidRPr="00F92456">
                                    <w:rPr>
                                      <w:rFonts w:ascii="Arial Narrow" w:hAnsi="Arial Narrow"/>
                                    </w:rPr>
                                    <w:t xml:space="preserve"> C</w:t>
                                  </w:r>
                                </w:p>
                                <w:p w:rsidR="006C5A97" w:rsidRPr="00F92456" w:rsidRDefault="00C42855" w:rsidP="002B24EC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>Guidato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da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: 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</w:rPr>
                                    <w:t>Mira Šavora / Loreta Kirn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</w:p>
                                <w:p w:rsidR="006C5A97" w:rsidRPr="00F92456" w:rsidRDefault="006C5A97" w:rsidP="00F92456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</w:p>
                                <w:p w:rsidR="006C5A97" w:rsidRPr="00F92456" w:rsidRDefault="00F92456" w:rsidP="00F92456">
                                  <w:pPr>
                                    <w:spacing w:after="0"/>
                                    <w:ind w:left="708" w:hanging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  <w:lang w:val="it-IT"/>
                                    </w:rPr>
                                    <w:t>II.</w:t>
                                  </w:r>
                                  <w:r w:rsidR="00C42855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C42855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gruppo</w:t>
                                  </w:r>
                                  <w:proofErr w:type="gramEnd"/>
                                  <w:r w:rsidR="00C42855" w:rsidRPr="00F92456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: pubblico esperto</w:t>
                                  </w:r>
                                </w:p>
                                <w:p w:rsidR="006C5A97" w:rsidRPr="00F92456" w:rsidRDefault="006C5A97" w:rsidP="00F92456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r w:rsidR="00C42855"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esibizione delle protesi</w:t>
                                  </w:r>
                                </w:p>
                                <w:p w:rsidR="006C5A97" w:rsidRPr="00F92456" w:rsidRDefault="00C42855" w:rsidP="00F92456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- laboratorio scientifico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ab/>
                                  </w:r>
                                </w:p>
                                <w:p w:rsidR="006C5A97" w:rsidRPr="00F92456" w:rsidRDefault="006C5A97" w:rsidP="00F92456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r w:rsidR="002B24EC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l</w:t>
                                  </w:r>
                                  <w:r w:rsidR="00C42855" w:rsidRPr="00F92456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aboratorio</w:t>
                                  </w:r>
                                  <w:r w:rsidR="00AA2C63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dell` ospedale</w:t>
                                  </w:r>
                                </w:p>
                                <w:p w:rsidR="006C5A97" w:rsidRPr="00F92456" w:rsidRDefault="006C5A97" w:rsidP="00F92456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</w:rPr>
                                    <w:t xml:space="preserve">- </w:t>
                                  </w:r>
                                  <w:proofErr w:type="spellStart"/>
                                  <w:r w:rsidR="00C11515">
                                    <w:rPr>
                                      <w:rFonts w:ascii="Arial Narrow" w:hAnsi="Arial Narrow"/>
                                    </w:rPr>
                                    <w:t>radiologia</w:t>
                                  </w:r>
                                  <w:proofErr w:type="spellEnd"/>
                                </w:p>
                                <w:p w:rsidR="006C5A97" w:rsidRPr="00F92456" w:rsidRDefault="00C42855" w:rsidP="002B24EC">
                                  <w:pPr>
                                    <w:tabs>
                                      <w:tab w:val="left" w:pos="709"/>
                                      <w:tab w:val="left" w:pos="993"/>
                                      <w:tab w:val="left" w:pos="1276"/>
                                    </w:tabs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>Guidato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da</w:t>
                                  </w:r>
                                  <w:r w:rsidR="006C5A97" w:rsidRPr="00F92456">
                                    <w:rPr>
                                      <w:rFonts w:ascii="Arial Narrow" w:hAnsi="Arial Narrow"/>
                                    </w:rPr>
                                    <w:t>: Ingrid Milošev / Vesna Levašič</w:t>
                                  </w:r>
                                </w:p>
                                <w:p w:rsidR="006C5A97" w:rsidRDefault="006C5A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4.2pt;margin-top:195.65pt;width:262.8pt;height:22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" filled="f" stroked="f">
                      <v:textbox>
                        <w:txbxContent>
                          <w:p w:rsidR="006C5A97" w:rsidRPr="00B54E9F" w:rsidRDefault="006C5A97" w:rsidP="00B54E9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54E9F">
                              <w:rPr>
                                <w:rFonts w:ascii="Arial Narrow" w:hAnsi="Arial Narrow"/>
                                <w:b/>
                              </w:rPr>
                              <w:t xml:space="preserve">Visite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b/>
                              </w:rPr>
                              <w:t>guidate</w:t>
                            </w:r>
                            <w:proofErr w:type="spellEnd"/>
                          </w:p>
                          <w:p w:rsidR="002B24EC" w:rsidRPr="002B24EC" w:rsidRDefault="002B24EC" w:rsidP="002B24EC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C5A97" w:rsidRPr="00F92456" w:rsidRDefault="00F92456" w:rsidP="00F9245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>I.</w:t>
                            </w:r>
                            <w:r w:rsidR="006C5A97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6C5A97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gruppo</w:t>
                            </w:r>
                            <w:proofErr w:type="gramEnd"/>
                            <w:r w:rsidR="006C5A97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: </w:t>
                            </w:r>
                            <w:r w:rsidR="00C42855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gli utenti del servizio</w:t>
                            </w:r>
                          </w:p>
                          <w:p w:rsidR="006C5A97" w:rsidRPr="00F92456" w:rsidRDefault="00F92456" w:rsidP="00F9245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r w:rsidR="00C42855"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>fisioterapia</w:t>
                            </w:r>
                          </w:p>
                          <w:p w:rsidR="006C5A97" w:rsidRPr="00F92456" w:rsidRDefault="00F92456" w:rsidP="00F9245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r w:rsidR="00777CE6">
                              <w:rPr>
                                <w:rFonts w:ascii="Arial Narrow" w:hAnsi="Arial Narrow"/>
                                <w:lang w:val="it-IT"/>
                              </w:rPr>
                              <w:t>radiologia</w:t>
                            </w:r>
                          </w:p>
                          <w:p w:rsidR="006C5A97" w:rsidRPr="00F92456" w:rsidRDefault="00F92456" w:rsidP="00F9245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proofErr w:type="spellStart"/>
                            <w:r w:rsidR="00C42855"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>ambulantorii</w:t>
                            </w:r>
                            <w:proofErr w:type="spellEnd"/>
                          </w:p>
                          <w:p w:rsidR="006C5A97" w:rsidRPr="00F92456" w:rsidRDefault="00F92456" w:rsidP="00F9245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proofErr w:type="spellStart"/>
                            <w:r w:rsidR="00C42855" w:rsidRPr="00F92456">
                              <w:rPr>
                                <w:rFonts w:ascii="Arial Narrow" w:hAnsi="Arial Narrow"/>
                              </w:rPr>
                              <w:t>reparto</w:t>
                            </w:r>
                            <w:proofErr w:type="spellEnd"/>
                            <w:r w:rsidR="00C42855" w:rsidRPr="00F92456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</w:p>
                          <w:p w:rsidR="006C5A97" w:rsidRPr="00F92456" w:rsidRDefault="00C42855" w:rsidP="002B24EC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>Guidato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 xml:space="preserve"> da</w:t>
                            </w:r>
                            <w:r w:rsidR="006C5A97" w:rsidRPr="00F92456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6C5A97" w:rsidRPr="00F92456">
                              <w:rPr>
                                <w:rFonts w:ascii="Arial Narrow" w:hAnsi="Arial Narrow"/>
                              </w:rPr>
                              <w:t xml:space="preserve">Mira Šavora / </w:t>
                            </w:r>
                            <w:proofErr w:type="spellStart"/>
                            <w:r w:rsidR="006C5A97" w:rsidRPr="00F92456">
                              <w:rPr>
                                <w:rFonts w:ascii="Arial Narrow" w:hAnsi="Arial Narrow"/>
                              </w:rPr>
                              <w:t>Loreta</w:t>
                            </w:r>
                            <w:proofErr w:type="spellEnd"/>
                            <w:r w:rsidR="006C5A97" w:rsidRPr="00F92456">
                              <w:rPr>
                                <w:rFonts w:ascii="Arial Narrow" w:hAnsi="Arial Narrow"/>
                              </w:rPr>
                              <w:t xml:space="preserve"> Kirn</w:t>
                            </w:r>
                            <w:r w:rsidR="006C5A97" w:rsidRPr="00F924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6C5A97" w:rsidRPr="00F92456" w:rsidRDefault="006C5A97" w:rsidP="00F9245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C5A97" w:rsidRPr="00F92456" w:rsidRDefault="00F92456" w:rsidP="00F92456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II.</w:t>
                            </w:r>
                            <w:r w:rsidR="00C42855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C42855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gruppo</w:t>
                            </w:r>
                            <w:proofErr w:type="gramEnd"/>
                            <w:r w:rsidR="00C42855" w:rsidRPr="00F92456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: pubblico esperto</w:t>
                            </w:r>
                          </w:p>
                          <w:p w:rsidR="006C5A97" w:rsidRPr="00F92456" w:rsidRDefault="006C5A97" w:rsidP="00F92456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r w:rsidR="00C42855"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>esibizione delle protesi</w:t>
                            </w:r>
                          </w:p>
                          <w:p w:rsidR="006C5A97" w:rsidRPr="00F92456" w:rsidRDefault="00C42855" w:rsidP="00F92456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>- laboratorio scientifico</w:t>
                            </w:r>
                            <w:r w:rsidR="006C5A97"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C5A97" w:rsidRPr="00F92456" w:rsidRDefault="006C5A97" w:rsidP="00F92456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r w:rsidR="002B24EC">
                              <w:rPr>
                                <w:rFonts w:ascii="Arial Narrow" w:hAnsi="Arial Narrow"/>
                                <w:lang w:val="it-IT"/>
                              </w:rPr>
                              <w:t>l</w:t>
                            </w:r>
                            <w:r w:rsidR="00C42855" w:rsidRPr="00F92456">
                              <w:rPr>
                                <w:rFonts w:ascii="Arial Narrow" w:hAnsi="Arial Narrow"/>
                                <w:lang w:val="it-IT"/>
                              </w:rPr>
                              <w:t>aboratorio</w:t>
                            </w:r>
                            <w:r w:rsidR="00AA2C63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dell` ospedale</w:t>
                            </w:r>
                          </w:p>
                          <w:p w:rsidR="006C5A97" w:rsidRPr="00F92456" w:rsidRDefault="006C5A97" w:rsidP="00F92456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proofErr w:type="spellStart"/>
                            <w:r w:rsidR="00C11515">
                              <w:rPr>
                                <w:rFonts w:ascii="Arial Narrow" w:hAnsi="Arial Narrow"/>
                              </w:rPr>
                              <w:t>radiologia</w:t>
                            </w:r>
                            <w:proofErr w:type="spellEnd"/>
                          </w:p>
                          <w:p w:rsidR="006C5A97" w:rsidRPr="00F92456" w:rsidRDefault="00C42855" w:rsidP="002B24EC">
                            <w:pPr>
                              <w:tabs>
                                <w:tab w:val="left" w:pos="709"/>
                                <w:tab w:val="left" w:pos="993"/>
                                <w:tab w:val="left" w:pos="1276"/>
                              </w:tabs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>Guidato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b/>
                              </w:rPr>
                              <w:t xml:space="preserve"> da</w:t>
                            </w:r>
                            <w:r w:rsidR="006C5A97" w:rsidRPr="00F92456">
                              <w:rPr>
                                <w:rFonts w:ascii="Arial Narrow" w:hAnsi="Arial Narrow"/>
                              </w:rPr>
                              <w:t>: Ingrid Milošev / Vesna Levašič</w:t>
                            </w:r>
                          </w:p>
                          <w:p w:rsidR="006C5A97" w:rsidRDefault="006C5A97"/>
                        </w:txbxContent>
                      </v:textbox>
                    </v:shape>
                  </w:pict>
                </mc:Fallback>
              </mc:AlternateContent>
            </w: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86673B" wp14:editId="13333DC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5396230</wp:posOffset>
                      </wp:positionV>
                      <wp:extent cx="3336925" cy="51435"/>
                      <wp:effectExtent l="0" t="0" r="15875" b="24765"/>
                      <wp:wrapNone/>
                      <wp:docPr id="205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925" cy="5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855" w:rsidRDefault="00C42855" w:rsidP="00C42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5.15pt;margin-top:424.9pt;width:262.75pt;height: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" fillcolor="#002060">
                      <v:textbox>
                        <w:txbxContent>
                          <w:p w:rsidR="00C42855" w:rsidRDefault="00C42855" w:rsidP="00C428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D5614B" wp14:editId="280252F7">
                      <wp:simplePos x="0" y="0"/>
                      <wp:positionH relativeFrom="column">
                        <wp:posOffset>-88480</wp:posOffset>
                      </wp:positionH>
                      <wp:positionV relativeFrom="paragraph">
                        <wp:posOffset>5461312</wp:posOffset>
                      </wp:positionV>
                      <wp:extent cx="3338195" cy="948055"/>
                      <wp:effectExtent l="0" t="0" r="0" b="4445"/>
                      <wp:wrapNone/>
                      <wp:docPr id="205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948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855" w:rsidRPr="002B24EC" w:rsidRDefault="00C42855" w:rsidP="002B24EC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“</w:t>
                                  </w:r>
                                  <w:proofErr w:type="spellStart"/>
                                  <w:r w:rsidR="001062B0"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Domandasi</w:t>
                                  </w:r>
                                  <w:proofErr w:type="spellEnd"/>
                                  <w:r w:rsidR="001062B0"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62B0"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al</w:t>
                                  </w:r>
                                  <w:proofErr w:type="spellEnd"/>
                                  <w:r w:rsidR="001062B0"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62B0"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dottore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”</w:t>
                                  </w:r>
                                  <w:r w:rsidRPr="002B24EC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Pr="002B24EC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92456" w:rsidRPr="002B24EC" w:rsidRDefault="001062B0" w:rsidP="00C42855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coloro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che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desiderano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consultarsi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il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dottore</w:t>
                                  </w:r>
                                  <w:proofErr w:type="spellEnd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 specialista</w:t>
                                  </w:r>
                                  <w:r w:rsidR="00C42855" w:rsidRPr="002B24EC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</w:p>
                                <w:p w:rsidR="00C42855" w:rsidRPr="002B24EC" w:rsidRDefault="000B7D4B" w:rsidP="00C42855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A. Berce, medico </w:t>
                                  </w:r>
                                  <w:r w:rsidR="00C42855" w:rsidRPr="002B24EC">
                                    <w:rPr>
                                      <w:rFonts w:ascii="Arial Narrow" w:hAnsi="Arial Narrow"/>
                                    </w:rPr>
                                    <w:t>spec.</w:t>
                                  </w:r>
                                  <w:proofErr w:type="spellStart"/>
                                  <w:r w:rsidR="00C42855" w:rsidRPr="002B24EC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C42855" w:rsidRPr="002B24EC">
                                    <w:rPr>
                                      <w:rFonts w:ascii="Arial Narrow" w:hAnsi="Arial Narrow"/>
                                    </w:rPr>
                                    <w:t xml:space="preserve">. </w:t>
                                  </w:r>
                                </w:p>
                                <w:p w:rsidR="00C42855" w:rsidRPr="002B24EC" w:rsidRDefault="00C42855" w:rsidP="00C42855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 xml:space="preserve">N. </w:t>
                                  </w:r>
                                  <w:proofErr w:type="spellStart"/>
                                  <w:r w:rsidRPr="002B24EC">
                                    <w:rPr>
                                      <w:rFonts w:ascii="Arial Narrow" w:hAnsi="Arial Narrow"/>
                                    </w:rPr>
                                    <w:t>Benči</w:t>
                                  </w:r>
                                  <w:r w:rsidR="000B7D4B">
                                    <w:rPr>
                                      <w:rFonts w:ascii="Arial Narrow" w:hAnsi="Arial Narrow"/>
                                    </w:rPr>
                                    <w:t>ć</w:t>
                                  </w:r>
                                  <w:proofErr w:type="spellEnd"/>
                                  <w:r w:rsidR="000B7D4B">
                                    <w:rPr>
                                      <w:rFonts w:ascii="Arial Narrow" w:hAnsi="Arial Narrow"/>
                                    </w:rPr>
                                    <w:t>-Delfin, medico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spec.fi</w:t>
                                  </w:r>
                                  <w:r w:rsidR="000B7D4B">
                                    <w:rPr>
                                      <w:rFonts w:ascii="Arial Narrow" w:hAnsi="Arial Narrow"/>
                                    </w:rPr>
                                    <w:t>s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iatra</w:t>
                                  </w:r>
                                  <w:proofErr w:type="spellEnd"/>
                                </w:p>
                                <w:p w:rsidR="00C42855" w:rsidRDefault="00C42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6.95pt;margin-top:430pt;width:262.85pt;height:7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" filled="f" stroked="f">
                      <v:textbox>
                        <w:txbxContent>
                          <w:p w:rsidR="00C42855" w:rsidRPr="002B24EC" w:rsidRDefault="00C42855" w:rsidP="002B24EC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“</w:t>
                            </w:r>
                            <w:proofErr w:type="spellStart"/>
                            <w:r w:rsidR="001062B0"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Domandasi</w:t>
                            </w:r>
                            <w:proofErr w:type="spellEnd"/>
                            <w:r w:rsidR="001062B0"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062B0"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al</w:t>
                            </w:r>
                            <w:proofErr w:type="spellEnd"/>
                            <w:r w:rsidR="001062B0"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062B0"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dottore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”</w:t>
                            </w:r>
                            <w:r w:rsidRPr="002B24EC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2B24E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92456" w:rsidRPr="002B24EC" w:rsidRDefault="001062B0" w:rsidP="00C42855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coloro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che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desiderano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consultarsi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con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il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dottore</w:t>
                            </w:r>
                            <w:proofErr w:type="spellEnd"/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 specialista</w:t>
                            </w:r>
                            <w:r w:rsidR="00C42855" w:rsidRPr="002B24E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C42855" w:rsidRPr="002B24EC" w:rsidRDefault="000B7D4B" w:rsidP="00C42855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Berce, medico </w:t>
                            </w:r>
                            <w:r w:rsidR="00C42855" w:rsidRPr="002B24EC">
                              <w:rPr>
                                <w:rFonts w:ascii="Arial Narrow" w:hAnsi="Arial Narrow"/>
                              </w:rPr>
                              <w:t>spec.</w:t>
                            </w:r>
                            <w:proofErr w:type="spellStart"/>
                            <w:r w:rsidR="00C42855" w:rsidRPr="002B24EC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C42855" w:rsidRPr="002B24EC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C42855" w:rsidRPr="002B24EC" w:rsidRDefault="00C42855" w:rsidP="00C42855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2B24EC">
                              <w:rPr>
                                <w:rFonts w:ascii="Arial Narrow" w:hAnsi="Arial Narrow"/>
                              </w:rPr>
                              <w:t xml:space="preserve">N. </w:t>
                            </w:r>
                            <w:proofErr w:type="spellStart"/>
                            <w:r w:rsidRPr="002B24EC">
                              <w:rPr>
                                <w:rFonts w:ascii="Arial Narrow" w:hAnsi="Arial Narrow"/>
                              </w:rPr>
                              <w:t>Benči</w:t>
                            </w:r>
                            <w:r w:rsidR="000B7D4B">
                              <w:rPr>
                                <w:rFonts w:ascii="Arial Narrow" w:hAnsi="Arial Narrow"/>
                              </w:rPr>
                              <w:t>ć</w:t>
                            </w:r>
                            <w:proofErr w:type="spellEnd"/>
                            <w:r w:rsidR="000B7D4B">
                              <w:rPr>
                                <w:rFonts w:ascii="Arial Narrow" w:hAnsi="Arial Narrow"/>
                              </w:rPr>
                              <w:t>-Delfin, medico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</w:rPr>
                              <w:t>spec.fi</w:t>
                            </w:r>
                            <w:r w:rsidR="000B7D4B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iatra</w:t>
                            </w:r>
                            <w:proofErr w:type="spellEnd"/>
                          </w:p>
                          <w:p w:rsidR="00C42855" w:rsidRDefault="00C42855"/>
                        </w:txbxContent>
                      </v:textbox>
                    </v:shape>
                  </w:pict>
                </mc:Fallback>
              </mc:AlternateContent>
            </w:r>
            <w:r w:rsidR="00B54E9F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35839A" wp14:editId="2C069BCA">
                      <wp:simplePos x="0" y="0"/>
                      <wp:positionH relativeFrom="column">
                        <wp:posOffset>-53641</wp:posOffset>
                      </wp:positionH>
                      <wp:positionV relativeFrom="paragraph">
                        <wp:posOffset>1242707</wp:posOffset>
                      </wp:positionV>
                      <wp:extent cx="3328299" cy="1069340"/>
                      <wp:effectExtent l="0" t="0" r="0" b="0"/>
                      <wp:wrapNone/>
                      <wp:docPr id="204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299" cy="1069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C61" w:rsidRDefault="00CE5C61" w:rsidP="0021565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5659" w:rsidRPr="00F92456" w:rsidRDefault="00CC549D" w:rsidP="00CC549D">
                                  <w:pPr>
                                    <w:tabs>
                                      <w:tab w:val="left" w:pos="851"/>
                                    </w:tabs>
                                    <w:ind w:left="851" w:hanging="567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I. Milošev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univ.</w:t>
                                  </w:r>
                                  <w:r w:rsidR="006F2BA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dipl.</w:t>
                                  </w:r>
                                  <w:r w:rsidR="006F2BA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sviluppo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dei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materiali e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protesi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la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presentazione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esibizione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protesi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215659" w:rsidRPr="00F92456" w:rsidRDefault="00CC549D" w:rsidP="00F92456">
                                  <w:pPr>
                                    <w:tabs>
                                      <w:tab w:val="left" w:pos="1560"/>
                                    </w:tabs>
                                    <w:ind w:left="1134" w:hanging="850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F. Šulek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univ.</w:t>
                                  </w:r>
                                  <w:r w:rsidR="006F2BA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dipl.</w:t>
                                  </w:r>
                                  <w:r w:rsidR="006F2BA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Stato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arte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sullo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sviluppo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dei</w:t>
                                  </w:r>
                                  <w:proofErr w:type="spellEnd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materiali</w:t>
                                  </w:r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nuovi</w:t>
                                  </w:r>
                                  <w:proofErr w:type="spellEnd"/>
                                  <w:r w:rsidR="00CE5C61"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215659" w:rsidRPr="00F92456" w:rsidRDefault="00215659" w:rsidP="00F9245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4.2pt;margin-top:97.85pt;width:262.05pt;height:8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" filled="f" stroked="f">
                      <v:textbox>
                        <w:txbxContent>
                          <w:p w:rsidR="00CE5C61" w:rsidRDefault="00CE5C61" w:rsidP="00215659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5659" w:rsidRPr="00F92456" w:rsidRDefault="00CC549D" w:rsidP="00CC549D">
                            <w:pPr>
                              <w:tabs>
                                <w:tab w:val="left" w:pos="851"/>
                              </w:tabs>
                              <w:ind w:left="851" w:hanging="56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5C61"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I. Milošev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univ.</w:t>
                            </w:r>
                            <w:r w:rsidR="006F2B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dipl.</w:t>
                            </w:r>
                            <w:r w:rsidR="006F2B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5C61"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sviluppo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materiali e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protesi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la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presentazione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esibizione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protesi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215659" w:rsidRPr="00F92456" w:rsidRDefault="00CC549D" w:rsidP="00F92456">
                            <w:pPr>
                              <w:tabs>
                                <w:tab w:val="left" w:pos="1560"/>
                              </w:tabs>
                              <w:ind w:left="1134" w:hanging="85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C61"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F. Šulek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univ.</w:t>
                            </w:r>
                            <w:r w:rsidR="006F2B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dipl.</w:t>
                            </w:r>
                            <w:r w:rsidR="006F2B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5C61"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Stato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arte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sullo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sviluppo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materiali</w:t>
                            </w:r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nuovi</w:t>
                            </w:r>
                            <w:proofErr w:type="spellEnd"/>
                            <w:r w:rsidR="00CE5C61"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215659" w:rsidRPr="00F92456" w:rsidRDefault="00215659" w:rsidP="00F9245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E9F" w:rsidRPr="00A85538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935CFE" wp14:editId="7463301F">
                      <wp:simplePos x="0" y="0"/>
                      <wp:positionH relativeFrom="column">
                        <wp:posOffset>-3435194</wp:posOffset>
                      </wp:positionH>
                      <wp:positionV relativeFrom="paragraph">
                        <wp:posOffset>889024</wp:posOffset>
                      </wp:positionV>
                      <wp:extent cx="3355340" cy="5607122"/>
                      <wp:effectExtent l="0" t="0" r="0" b="0"/>
                      <wp:wrapNone/>
                      <wp:docPr id="2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56071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659" w:rsidRPr="00AB0401" w:rsidRDefault="00E82C18" w:rsidP="00AB0401">
                                  <w:pPr>
                                    <w:spacing w:before="24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>Presentazioni</w:t>
                                  </w:r>
                                  <w:proofErr w:type="spellEnd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>nell</w:t>
                                  </w:r>
                                  <w:proofErr w:type="spellEnd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` </w:t>
                                  </w:r>
                                  <w:proofErr w:type="spellStart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>aula</w:t>
                                  </w:r>
                                  <w:proofErr w:type="spellEnd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AB0401" w:rsidRPr="00AB0401">
                                    <w:rPr>
                                      <w:rFonts w:ascii="Arial Narrow" w:hAnsi="Arial Narrow"/>
                                      <w:b/>
                                    </w:rPr>
                                    <w:t>magna</w:t>
                                  </w:r>
                                  <w:proofErr w:type="spellEnd"/>
                                </w:p>
                                <w:p w:rsidR="00A85538" w:rsidRPr="003923AD" w:rsidRDefault="00A85538" w:rsidP="00AB0401">
                                  <w:pPr>
                                    <w:spacing w:before="24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prim. mag. </w:t>
                                  </w: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V. Pišot</w:t>
                                  </w:r>
                                  <w:r w:rsidR="00AB0401"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, dr. med., spec. </w:t>
                                  </w:r>
                                  <w:proofErr w:type="spellStart"/>
                                  <w:r w:rsidR="00AB0401"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ortop</w:t>
                                  </w:r>
                                  <w:proofErr w:type="spellEnd"/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Indirizzo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salut</w:t>
                                  </w:r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presentazione</w:t>
                                  </w:r>
                                  <w:proofErr w:type="spellEnd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C549D" w:rsidRPr="003923AD" w:rsidRDefault="00584951" w:rsidP="00AB0401">
                                  <w:pPr>
                                    <w:jc w:val="both"/>
                                    <w:rPr>
                                      <w:ins w:id="2" w:author="ingridm" w:date="2012-04-19T07:41:00Z"/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2. L. </w:t>
                                  </w:r>
                                  <w:r w:rsidR="00A85538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Vouk-</w:t>
                                  </w:r>
                                  <w:proofErr w:type="spellStart"/>
                                  <w:r w:rsidR="00A85538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Grbac</w:t>
                                  </w:r>
                                  <w:proofErr w:type="spellEnd"/>
                                  <w:r w:rsidR="00AB0401" w:rsidRP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0401" w:rsidRPr="00F66843">
                                    <w:rPr>
                                      <w:rFonts w:ascii="Arial Narrow" w:hAnsi="Arial Narrow"/>
                                    </w:rPr>
                                    <w:t>univ. dipl. inž</w:t>
                                  </w:r>
                                  <w:r w:rsidR="00A85538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5538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Presentazione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Certificato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internazionale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accreditamento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nel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programma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Slovenia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Medical</w:t>
                                  </w:r>
                                  <w:proofErr w:type="spellEnd"/>
                                  <w:r w:rsidR="00A85538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« </w:t>
                                  </w:r>
                                </w:p>
                                <w:p w:rsidR="00A85538" w:rsidRPr="003923AD" w:rsidRDefault="00A85538" w:rsidP="00CC549D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proofErr w:type="spellStart"/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presentazione</w:t>
                                  </w:r>
                                  <w:proofErr w:type="spellEnd"/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attivita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` 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931126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ospedale</w:t>
                                  </w:r>
                                  <w:proofErr w:type="spellEnd"/>
                                  <w:r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85538" w:rsidRPr="00AB0401" w:rsidRDefault="00AB0401" w:rsidP="00CC549D">
                                  <w:pPr>
                                    <w:ind w:left="142" w:firstLine="142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mag.</w:t>
                                  </w:r>
                                  <w:r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S. Kovač</w:t>
                                  </w:r>
                                  <w:r w:rsidRPr="00B54E9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medico</w:t>
                                  </w:r>
                                  <w:r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spec. </w:t>
                                  </w:r>
                                  <w:proofErr w:type="spellStart"/>
                                  <w:r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ortop</w:t>
                                  </w:r>
                                  <w:proofErr w:type="spellEnd"/>
                                  <w:r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Articolazioni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artificiali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AB0401" w:rsidRDefault="00AB0401" w:rsidP="00BB2815">
                                  <w:pPr>
                                    <w:tabs>
                                      <w:tab w:val="left" w:pos="993"/>
                                    </w:tabs>
                                    <w:ind w:left="709" w:hanging="425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mag.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N. Hero</w:t>
                                  </w:r>
                                  <w:r w:rsidRPr="00B54E9F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medico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 xml:space="preserve"> spec. </w:t>
                                  </w:r>
                                  <w:proofErr w:type="spellStart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F4D66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operazioni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della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spina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dorsale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AB0401" w:rsidRDefault="00AB0401" w:rsidP="00CC549D">
                                  <w:pPr>
                                    <w:ind w:left="433" w:hanging="149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prof. 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M. R. Gregorič</w:t>
                                  </w:r>
                                  <w:r w:rsidRPr="00B54E9F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 xml:space="preserve">medico spec.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neurofis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iolog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o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92456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EMG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analisi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AB0401" w:rsidRDefault="00AB0401" w:rsidP="00CC549D">
                                  <w:pPr>
                                    <w:ind w:left="709" w:hanging="425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R. Marčan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medico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 xml:space="preserve"> spec. </w:t>
                                  </w:r>
                                  <w:proofErr w:type="spellStart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operazioni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artroscopia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AB0401" w:rsidRDefault="00AB0401" w:rsidP="00CC549D">
                                  <w:pPr>
                                    <w:ind w:left="433" w:hanging="149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R. Trebše</w:t>
                                  </w:r>
                                  <w:r w:rsidRPr="006F2BA9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 xml:space="preserve"> medico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 xml:space="preserve"> spec. </w:t>
                                  </w:r>
                                  <w:proofErr w:type="spellStart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cura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delle</w:t>
                                  </w:r>
                                  <w:proofErr w:type="spellEnd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5659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infezioni</w:t>
                                  </w:r>
                                  <w:proofErr w:type="spellEnd"/>
                                  <w:r w:rsidR="00A85538" w:rsidRPr="00AB040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3923AD" w:rsidRDefault="00A9688F" w:rsidP="00CC549D">
                                  <w:pPr>
                                    <w:ind w:left="433" w:hanging="149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F.</w:t>
                                  </w:r>
                                  <w:r w:rsidR="00CC54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Jakovac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 xml:space="preserve">, medico </w:t>
                                  </w:r>
                                  <w:r w:rsidR="00AB0401" w:rsidRPr="00F66843">
                                    <w:rPr>
                                      <w:rFonts w:ascii="Arial Narrow" w:hAnsi="Arial Narrow"/>
                                    </w:rPr>
                                    <w:t xml:space="preserve">spec. </w:t>
                                  </w:r>
                                  <w:proofErr w:type="spellStart"/>
                                  <w:r w:rsidR="00AB0401" w:rsidRPr="00F66843">
                                    <w:rPr>
                                      <w:rFonts w:ascii="Arial Narrow" w:hAnsi="Arial Narrow"/>
                                    </w:rPr>
                                    <w:t>radio</w:t>
                                  </w:r>
                                  <w:r w:rsidR="00CC549D">
                                    <w:rPr>
                                      <w:rFonts w:ascii="Arial Narrow" w:hAnsi="Arial Narrow"/>
                                    </w:rPr>
                                    <w:t>log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o</w:t>
                                  </w:r>
                                  <w:proofErr w:type="spellEnd"/>
                                  <w:r w:rsidR="00A85538" w:rsidRPr="003923A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85538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Radiologia</w:t>
                                  </w:r>
                                  <w:proofErr w:type="spellEnd"/>
                                  <w:r w:rsidR="00A85538" w:rsidRPr="003923A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CC549D" w:rsidRPr="00F92456" w:rsidRDefault="00CC549D" w:rsidP="00CC549D">
                                  <w:pPr>
                                    <w:ind w:left="709" w:hanging="425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V. Levašič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medico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`e`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necessario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sapere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prima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impianto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chirurgico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della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protesi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="00574D1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'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anca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e del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ginocchio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CC549D" w:rsidRPr="00F92456" w:rsidRDefault="00CC549D" w:rsidP="00CC549D">
                                  <w:pPr>
                                    <w:ind w:left="709" w:hanging="425"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B. Klarič</w:t>
                                  </w:r>
                                  <w:r w:rsidRPr="00CC549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dipl.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fis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ioterapevt</w:t>
                                  </w:r>
                                  <w:r w:rsidR="00574D16">
                                    <w:rPr>
                                      <w:rFonts w:ascii="Arial Narrow" w:hAnsi="Arial Narrow"/>
                                    </w:rPr>
                                    <w:t>a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77CE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proofErr w:type="spellStart"/>
                                  <w:r w:rsidR="00777CE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Fisioterapia</w:t>
                                  </w:r>
                                  <w:proofErr w:type="spellEnd"/>
                                  <w:r w:rsidR="00777CE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7CE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dopo</w:t>
                                  </w:r>
                                  <w:proofErr w:type="spellEnd"/>
                                  <w:r w:rsidR="00777CE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l`</w:t>
                                  </w:r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impianto</w:t>
                                  </w:r>
                                  <w:proofErr w:type="spellEnd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chirurgico</w:t>
                                  </w:r>
                                  <w:proofErr w:type="spellEnd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della</w:t>
                                  </w:r>
                                  <w:proofErr w:type="spellEnd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protesi</w:t>
                                  </w:r>
                                  <w:proofErr w:type="spellEnd"/>
                                  <w:r w:rsidR="000B7D4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dell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`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anca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e del </w:t>
                                  </w:r>
                                  <w:proofErr w:type="spellStart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ginocchio</w:t>
                                  </w:r>
                                  <w:proofErr w:type="spellEnd"/>
                                  <w:r w:rsidRPr="00F9245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  <w:p w:rsidR="00A85538" w:rsidRPr="003923AD" w:rsidRDefault="00A85538" w:rsidP="003923AD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270.5pt;margin-top:70pt;width:264.2pt;height:44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" filled="f" stroked="f">
                      <v:textbox>
                        <w:txbxContent>
                          <w:p w:rsidR="00215659" w:rsidRPr="00AB0401" w:rsidRDefault="00E82C18" w:rsidP="00AB0401">
                            <w:pPr>
                              <w:spacing w:before="24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AB0401">
                              <w:rPr>
                                <w:rFonts w:ascii="Arial Narrow" w:hAnsi="Arial Narrow"/>
                                <w:b/>
                              </w:rPr>
                              <w:t>Presentazioni</w:t>
                            </w:r>
                            <w:proofErr w:type="spellEnd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>nell</w:t>
                            </w:r>
                            <w:proofErr w:type="spellEnd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 xml:space="preserve">` </w:t>
                            </w:r>
                            <w:proofErr w:type="spellStart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>aula</w:t>
                            </w:r>
                            <w:proofErr w:type="spellEnd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B0401" w:rsidRPr="00AB0401">
                              <w:rPr>
                                <w:rFonts w:ascii="Arial Narrow" w:hAnsi="Arial Narrow"/>
                                <w:b/>
                              </w:rPr>
                              <w:t>magna</w:t>
                            </w:r>
                            <w:proofErr w:type="spellEnd"/>
                          </w:p>
                          <w:p w:rsidR="00A85538" w:rsidRPr="003923AD" w:rsidRDefault="00A85538" w:rsidP="00AB0401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prim. mag. </w:t>
                            </w:r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V. Pišot</w:t>
                            </w:r>
                            <w:r w:rsidR="00AB0401"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dr. med., spec. </w:t>
                            </w:r>
                            <w:proofErr w:type="spellStart"/>
                            <w:r w:rsidR="00AB0401"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ortop</w:t>
                            </w:r>
                            <w:proofErr w:type="spellEnd"/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Indirizzo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salut</w:t>
                            </w:r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presentazione</w:t>
                            </w:r>
                            <w:proofErr w:type="spellEnd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549D" w:rsidRPr="003923AD" w:rsidRDefault="00584951" w:rsidP="00AB0401">
                            <w:pPr>
                              <w:jc w:val="both"/>
                              <w:rPr>
                                <w:ins w:id="2" w:author="ingridm" w:date="2012-04-19T07:41:00Z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2. L. </w:t>
                            </w:r>
                            <w:r w:rsidR="00A85538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Vouk-</w:t>
                            </w:r>
                            <w:proofErr w:type="spellStart"/>
                            <w:r w:rsidR="00A85538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Grbac</w:t>
                            </w:r>
                            <w:proofErr w:type="spellEnd"/>
                            <w:r w:rsidR="00AB0401" w:rsidRP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0401" w:rsidRPr="00F66843">
                              <w:rPr>
                                <w:rFonts w:ascii="Arial Narrow" w:hAnsi="Arial Narrow"/>
                              </w:rPr>
                              <w:t>univ. dipl. inž</w:t>
                            </w:r>
                            <w:r w:rsidR="00A85538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538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Presentazione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Certificato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internazionale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accreditamento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programma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Slovenia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Medical</w:t>
                            </w:r>
                            <w:proofErr w:type="spellEnd"/>
                            <w:r w:rsidR="00A85538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« </w:t>
                            </w:r>
                          </w:p>
                          <w:p w:rsidR="00A85538" w:rsidRPr="003923AD" w:rsidRDefault="00A85538" w:rsidP="00CC549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presentazione</w:t>
                            </w:r>
                            <w:proofErr w:type="spellEnd"/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attivita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` 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931126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ospedale</w:t>
                            </w:r>
                            <w:proofErr w:type="spellEnd"/>
                            <w:r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85538" w:rsidRPr="00AB0401" w:rsidRDefault="00AB0401" w:rsidP="00CC549D">
                            <w:pPr>
                              <w:ind w:left="142" w:firstLine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mag.</w:t>
                            </w:r>
                            <w:r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S. Kovač</w:t>
                            </w:r>
                            <w:r w:rsidRPr="00B54E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medico</w:t>
                            </w:r>
                            <w:r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spec. </w:t>
                            </w:r>
                            <w:proofErr w:type="spellStart"/>
                            <w:r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ortop</w:t>
                            </w:r>
                            <w:proofErr w:type="spellEnd"/>
                            <w:r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A85538"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Articolazioni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artificiali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AB0401" w:rsidRDefault="00AB0401" w:rsidP="00BB2815">
                            <w:pPr>
                              <w:tabs>
                                <w:tab w:val="left" w:pos="993"/>
                              </w:tabs>
                              <w:ind w:left="709" w:hanging="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mag.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N. Hero</w:t>
                            </w:r>
                            <w:r w:rsidRPr="00B54E9F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medico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 xml:space="preserve"> spec. </w:t>
                            </w:r>
                            <w:proofErr w:type="spellStart"/>
                            <w:r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A85538"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4D66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operazioni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bookmarkStart w:id="3" w:name="_GoBack"/>
                            <w:bookmarkEnd w:id="3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lla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spina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dorsale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AB0401" w:rsidRDefault="00AB0401" w:rsidP="00CC549D">
                            <w:pPr>
                              <w:ind w:left="433" w:hanging="149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prof. 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M. R. Gregorič</w:t>
                            </w:r>
                            <w:r w:rsidRPr="00B54E9F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 xml:space="preserve">medico spec.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</w:rPr>
                              <w:t>neurofis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iolog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o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456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EMG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analisi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AB0401" w:rsidRDefault="00AB0401" w:rsidP="00CC549D">
                            <w:pPr>
                              <w:ind w:left="709" w:hanging="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R. Marčan</w:t>
                            </w:r>
                            <w:r w:rsidR="00574D16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medico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 xml:space="preserve"> spec. </w:t>
                            </w:r>
                            <w:proofErr w:type="spellStart"/>
                            <w:r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operazioni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artroscopia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AB0401" w:rsidRDefault="00AB0401" w:rsidP="00CC549D">
                            <w:pPr>
                              <w:ind w:left="433" w:hanging="149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R. Trebše</w:t>
                            </w:r>
                            <w:r w:rsidRPr="006F2BA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 xml:space="preserve"> medico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 xml:space="preserve"> spec. </w:t>
                            </w:r>
                            <w:proofErr w:type="spellStart"/>
                            <w:r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cura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5659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infezioni</w:t>
                            </w:r>
                            <w:proofErr w:type="spellEnd"/>
                            <w:r w:rsidR="00A85538" w:rsidRPr="00AB04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3923AD" w:rsidRDefault="00A9688F" w:rsidP="00CC549D">
                            <w:pPr>
                              <w:ind w:left="433" w:hanging="14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F.</w:t>
                            </w:r>
                            <w:r w:rsidR="00CC54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Jakovac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 xml:space="preserve">, medico </w:t>
                            </w:r>
                            <w:r w:rsidR="00AB0401" w:rsidRPr="00F66843">
                              <w:rPr>
                                <w:rFonts w:ascii="Arial Narrow" w:hAnsi="Arial Narrow"/>
                              </w:rPr>
                              <w:t xml:space="preserve">spec. </w:t>
                            </w:r>
                            <w:proofErr w:type="spellStart"/>
                            <w:r w:rsidR="00AB0401" w:rsidRPr="00F66843">
                              <w:rPr>
                                <w:rFonts w:ascii="Arial Narrow" w:hAnsi="Arial Narrow"/>
                              </w:rPr>
                              <w:t>radio</w:t>
                            </w:r>
                            <w:r w:rsidR="00CC549D">
                              <w:rPr>
                                <w:rFonts w:ascii="Arial Narrow" w:hAnsi="Arial Narrow"/>
                              </w:rPr>
                              <w:t>log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o</w:t>
                            </w:r>
                            <w:proofErr w:type="spellEnd"/>
                            <w:r w:rsidR="00A85538" w:rsidRPr="003923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5538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»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Radiologia</w:t>
                            </w:r>
                            <w:proofErr w:type="spellEnd"/>
                            <w:r w:rsidR="00A85538" w:rsidRPr="003923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CC549D" w:rsidRPr="00F92456" w:rsidRDefault="00CC549D" w:rsidP="00CC549D">
                            <w:pPr>
                              <w:ind w:left="709" w:hanging="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V. Levašič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medico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cos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`e`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necessario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sapere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prima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impianto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chirurgico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protesi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="00574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'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anca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 del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ginocchio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CC549D" w:rsidRPr="00F92456" w:rsidRDefault="00CC549D" w:rsidP="00CC549D">
                            <w:pPr>
                              <w:ind w:left="709" w:hanging="425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B. Klarič</w:t>
                            </w:r>
                            <w:r w:rsidRPr="00CC5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dipl.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574D16">
                              <w:rPr>
                                <w:rFonts w:ascii="Arial Narrow" w:hAnsi="Arial Narrow"/>
                              </w:rPr>
                              <w:t>fis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ioterapevt</w:t>
                            </w:r>
                            <w:r w:rsidR="00574D16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7C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</w:t>
                            </w:r>
                            <w:proofErr w:type="spellStart"/>
                            <w:r w:rsidR="00777C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Fisioterapia</w:t>
                            </w:r>
                            <w:proofErr w:type="spellEnd"/>
                            <w:r w:rsidR="00777C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7C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dopo</w:t>
                            </w:r>
                            <w:proofErr w:type="spellEnd"/>
                            <w:r w:rsidR="00777C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l`</w:t>
                            </w:r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impianto</w:t>
                            </w:r>
                            <w:proofErr w:type="spellEnd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chirurgico</w:t>
                            </w:r>
                            <w:proofErr w:type="spellEnd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protesi</w:t>
                            </w:r>
                            <w:proofErr w:type="spellEnd"/>
                            <w:r w:rsidR="000B7D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dell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anca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 del </w:t>
                            </w:r>
                            <w:proofErr w:type="spellStart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ginocchio</w:t>
                            </w:r>
                            <w:proofErr w:type="spellEnd"/>
                            <w:r w:rsidRPr="00F924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  <w:p w:rsidR="00A85538" w:rsidRPr="003923AD" w:rsidRDefault="00A85538" w:rsidP="003923A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401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49376" behindDoc="0" locked="0" layoutInCell="1" allowOverlap="1" wp14:anchorId="1C3A09C7" wp14:editId="7995DC26">
                  <wp:simplePos x="0" y="0"/>
                  <wp:positionH relativeFrom="column">
                    <wp:posOffset>-6701262</wp:posOffset>
                  </wp:positionH>
                  <wp:positionV relativeFrom="paragraph">
                    <wp:posOffset>6165802</wp:posOffset>
                  </wp:positionV>
                  <wp:extent cx="775970" cy="242570"/>
                  <wp:effectExtent l="0" t="0" r="5080" b="5080"/>
                  <wp:wrapNone/>
                  <wp:docPr id="23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7931" w:rsidRDefault="00497931" w:rsidP="00777CE6"/>
    <w:sectPr w:rsidR="00497931" w:rsidSect="009D36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03F"/>
    <w:multiLevelType w:val="hybridMultilevel"/>
    <w:tmpl w:val="E7E007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63900"/>
    <w:multiLevelType w:val="hybridMultilevel"/>
    <w:tmpl w:val="EA4CE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66962"/>
    <w:multiLevelType w:val="hybridMultilevel"/>
    <w:tmpl w:val="3E1C3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F"/>
    <w:rsid w:val="00034646"/>
    <w:rsid w:val="00047D25"/>
    <w:rsid w:val="0008155F"/>
    <w:rsid w:val="000A2355"/>
    <w:rsid w:val="000B7D4B"/>
    <w:rsid w:val="000C22A8"/>
    <w:rsid w:val="000F4D66"/>
    <w:rsid w:val="0010401F"/>
    <w:rsid w:val="001062B0"/>
    <w:rsid w:val="0016270B"/>
    <w:rsid w:val="00173A87"/>
    <w:rsid w:val="001A72D7"/>
    <w:rsid w:val="00215659"/>
    <w:rsid w:val="00237A07"/>
    <w:rsid w:val="00254C88"/>
    <w:rsid w:val="00283F36"/>
    <w:rsid w:val="002B24EC"/>
    <w:rsid w:val="003548B8"/>
    <w:rsid w:val="003872F2"/>
    <w:rsid w:val="003923AD"/>
    <w:rsid w:val="003971AC"/>
    <w:rsid w:val="003D19DE"/>
    <w:rsid w:val="003D29D8"/>
    <w:rsid w:val="004056EF"/>
    <w:rsid w:val="00415477"/>
    <w:rsid w:val="00454A3C"/>
    <w:rsid w:val="00466E1A"/>
    <w:rsid w:val="004829C9"/>
    <w:rsid w:val="00497931"/>
    <w:rsid w:val="004A16BF"/>
    <w:rsid w:val="0056235E"/>
    <w:rsid w:val="0056384F"/>
    <w:rsid w:val="00574D16"/>
    <w:rsid w:val="00584951"/>
    <w:rsid w:val="005C4322"/>
    <w:rsid w:val="006C5A97"/>
    <w:rsid w:val="006F2BA9"/>
    <w:rsid w:val="00704D64"/>
    <w:rsid w:val="00777CE6"/>
    <w:rsid w:val="007A1331"/>
    <w:rsid w:val="007D1C4F"/>
    <w:rsid w:val="007D6B44"/>
    <w:rsid w:val="007F6982"/>
    <w:rsid w:val="00866A5F"/>
    <w:rsid w:val="008961B1"/>
    <w:rsid w:val="0091684B"/>
    <w:rsid w:val="00931126"/>
    <w:rsid w:val="009611ED"/>
    <w:rsid w:val="00971E4B"/>
    <w:rsid w:val="009A038F"/>
    <w:rsid w:val="009D36B9"/>
    <w:rsid w:val="009F712A"/>
    <w:rsid w:val="00A85538"/>
    <w:rsid w:val="00A85A56"/>
    <w:rsid w:val="00A93608"/>
    <w:rsid w:val="00A9688F"/>
    <w:rsid w:val="00AA2C63"/>
    <w:rsid w:val="00AB0401"/>
    <w:rsid w:val="00AB7CAC"/>
    <w:rsid w:val="00B031D4"/>
    <w:rsid w:val="00B54E9F"/>
    <w:rsid w:val="00B72825"/>
    <w:rsid w:val="00BB1FFA"/>
    <w:rsid w:val="00BB2815"/>
    <w:rsid w:val="00C11515"/>
    <w:rsid w:val="00C21D3A"/>
    <w:rsid w:val="00C26D2E"/>
    <w:rsid w:val="00C42855"/>
    <w:rsid w:val="00C458F1"/>
    <w:rsid w:val="00CA457C"/>
    <w:rsid w:val="00CA7633"/>
    <w:rsid w:val="00CC549D"/>
    <w:rsid w:val="00CD33E5"/>
    <w:rsid w:val="00CD40FA"/>
    <w:rsid w:val="00CE5C61"/>
    <w:rsid w:val="00D32254"/>
    <w:rsid w:val="00D77D53"/>
    <w:rsid w:val="00E22C4C"/>
    <w:rsid w:val="00E50C22"/>
    <w:rsid w:val="00E61198"/>
    <w:rsid w:val="00E82C18"/>
    <w:rsid w:val="00F076ED"/>
    <w:rsid w:val="00F467C4"/>
    <w:rsid w:val="00F5606B"/>
    <w:rsid w:val="00F91156"/>
    <w:rsid w:val="00F92456"/>
    <w:rsid w:val="00FA788E"/>
    <w:rsid w:val="00F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3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0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3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0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Franja Šulek</dc:creator>
  <cp:lastModifiedBy>Franja Šulek</cp:lastModifiedBy>
  <cp:revision>2</cp:revision>
  <dcterms:created xsi:type="dcterms:W3CDTF">2012-05-09T12:25:00Z</dcterms:created>
  <dcterms:modified xsi:type="dcterms:W3CDTF">2012-05-09T12:25:00Z</dcterms:modified>
</cp:coreProperties>
</file>